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f" ContentType="image/tiff"/>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0AB" w:rsidRPr="002E20AB" w:rsidRDefault="002E20AB" w:rsidP="002E20AB">
      <w:pPr>
        <w:shd w:val="clear" w:color="auto" w:fill="FFFFFF"/>
        <w:spacing w:before="120" w:after="0" w:line="450" w:lineRule="atLeast"/>
        <w:jc w:val="center"/>
        <w:outlineLvl w:val="0"/>
        <w:rPr>
          <w:ins w:id="0" w:author="Unknown"/>
          <w:rFonts w:ascii="Arial" w:eastAsia="Times New Roman" w:hAnsi="Arial" w:cs="Arial"/>
          <w:b/>
          <w:bCs/>
          <w:color w:val="CC2200"/>
          <w:kern w:val="36"/>
          <w:sz w:val="36"/>
          <w:szCs w:val="36"/>
        </w:rPr>
      </w:pPr>
      <w:r w:rsidRPr="002E20AB">
        <w:rPr>
          <w:rFonts w:ascii="Arial" w:eastAsia="Times New Roman" w:hAnsi="Arial" w:cs="Arial"/>
          <w:b/>
          <w:bCs/>
          <w:color w:val="CC2200"/>
          <w:kern w:val="36"/>
          <w:sz w:val="36"/>
          <w:szCs w:val="36"/>
        </w:rPr>
        <w:t>Electrocardiogram (EKG, ECG)</w:t>
      </w:r>
    </w:p>
    <w:p w:rsidR="002E20AB" w:rsidRPr="002E20AB" w:rsidRDefault="002E20AB" w:rsidP="002E20AB">
      <w:pPr>
        <w:shd w:val="clear" w:color="auto" w:fill="F1F7F7"/>
        <w:spacing w:after="150" w:line="240" w:lineRule="atLeast"/>
        <w:rPr>
          <w:rFonts w:ascii="Arial" w:eastAsia="Times New Roman" w:hAnsi="Arial" w:cs="Arial"/>
          <w:b/>
          <w:bCs/>
          <w:color w:val="223A3A"/>
          <w:sz w:val="27"/>
          <w:szCs w:val="27"/>
        </w:rPr>
      </w:pPr>
      <w:r>
        <w:rPr>
          <w:rFonts w:ascii="Arial" w:eastAsia="Times New Roman" w:hAnsi="Arial" w:cs="Arial"/>
          <w:noProof/>
          <w:color w:val="000022"/>
          <w:sz w:val="21"/>
          <w:szCs w:val="21"/>
        </w:rPr>
        <w:drawing>
          <wp:inline distT="0" distB="0" distL="0" distR="0" wp14:anchorId="6B51894D" wp14:editId="320D5240">
            <wp:extent cx="3333750" cy="3019425"/>
            <wp:effectExtent l="0" t="0" r="0" b="9525"/>
            <wp:docPr id="2" name="Picture 2" descr="electrocardiogram durations and interv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rocardiogram durations and interval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0" cy="3019425"/>
                    </a:xfrm>
                    <a:prstGeom prst="rect">
                      <a:avLst/>
                    </a:prstGeom>
                    <a:noFill/>
                    <a:ln>
                      <a:noFill/>
                    </a:ln>
                  </pic:spPr>
                </pic:pic>
              </a:graphicData>
            </a:graphic>
          </wp:inline>
        </w:drawing>
      </w:r>
      <w:r w:rsidR="003E7D58">
        <w:rPr>
          <w:rFonts w:ascii="Arial" w:eastAsia="Times New Roman" w:hAnsi="Arial" w:cs="Arial"/>
          <w:b/>
          <w:bCs/>
          <w:noProof/>
          <w:color w:val="223A3A"/>
          <w:sz w:val="27"/>
          <w:szCs w:val="27"/>
        </w:rPr>
        <w:drawing>
          <wp:inline distT="0" distB="0" distL="0" distR="0">
            <wp:extent cx="3429000" cy="3385436"/>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usRhythmLabels.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29000" cy="3385436"/>
                    </a:xfrm>
                    <a:prstGeom prst="rect">
                      <a:avLst/>
                    </a:prstGeom>
                  </pic:spPr>
                </pic:pic>
              </a:graphicData>
            </a:graphic>
          </wp:inline>
        </w:drawing>
      </w:r>
      <w:r w:rsidR="00FC50D3">
        <w:rPr>
          <w:rFonts w:ascii="Arial" w:eastAsia="Times New Roman" w:hAnsi="Arial" w:cs="Arial"/>
          <w:b/>
          <w:bCs/>
          <w:color w:val="223A3A"/>
          <w:sz w:val="27"/>
          <w:szCs w:val="27"/>
        </w:rPr>
        <w:br/>
      </w:r>
      <w:r w:rsidRPr="002E20AB">
        <w:rPr>
          <w:rFonts w:ascii="Arial" w:eastAsia="Times New Roman" w:hAnsi="Arial" w:cs="Arial"/>
          <w:b/>
          <w:bCs/>
          <w:color w:val="223A3A"/>
          <w:sz w:val="27"/>
          <w:szCs w:val="27"/>
        </w:rPr>
        <w:t>General Description</w:t>
      </w:r>
    </w:p>
    <w:p w:rsidR="002E20AB" w:rsidRPr="002E20AB" w:rsidRDefault="002E20AB" w:rsidP="002E20AB">
      <w:pPr>
        <w:shd w:val="clear" w:color="auto" w:fill="FFFFFF"/>
        <w:spacing w:before="100" w:beforeAutospacing="1" w:after="100" w:afterAutospacing="1" w:line="270" w:lineRule="atLeast"/>
        <w:rPr>
          <w:rFonts w:ascii="Arial" w:eastAsia="Times New Roman" w:hAnsi="Arial" w:cs="Arial"/>
          <w:color w:val="000000"/>
          <w:sz w:val="21"/>
          <w:szCs w:val="21"/>
        </w:rPr>
      </w:pPr>
      <w:r w:rsidRPr="002E20AB">
        <w:rPr>
          <w:rFonts w:ascii="Arial" w:eastAsia="Times New Roman" w:hAnsi="Arial" w:cs="Arial"/>
          <w:color w:val="000000"/>
          <w:sz w:val="21"/>
          <w:szCs w:val="21"/>
        </w:rPr>
        <w:t>As the heart undergoes </w:t>
      </w:r>
      <w:hyperlink r:id="rId6" w:history="1">
        <w:r w:rsidRPr="002E20AB">
          <w:rPr>
            <w:rFonts w:ascii="Arial" w:eastAsia="Times New Roman" w:hAnsi="Arial" w:cs="Arial"/>
            <w:color w:val="003A3A"/>
            <w:sz w:val="21"/>
            <w:szCs w:val="21"/>
            <w:u w:val="single"/>
          </w:rPr>
          <w:t>depolarization and repolarization</w:t>
        </w:r>
      </w:hyperlink>
      <w:r w:rsidRPr="002E20AB">
        <w:rPr>
          <w:rFonts w:ascii="Arial" w:eastAsia="Times New Roman" w:hAnsi="Arial" w:cs="Arial"/>
          <w:color w:val="000000"/>
          <w:sz w:val="21"/>
          <w:szCs w:val="21"/>
        </w:rPr>
        <w:t>, the electrical currents that are generated spread not only within the heart, but also throughout the body.  This electrical activity generated by the heart can be measured by an array of electrodes placed on the body surface. The recorded tracing is called an electrocardiogram (ECG, or EKG).  A "typical" E</w:t>
      </w:r>
      <w:r>
        <w:rPr>
          <w:rFonts w:ascii="Arial" w:eastAsia="Times New Roman" w:hAnsi="Arial" w:cs="Arial"/>
          <w:color w:val="000000"/>
          <w:sz w:val="21"/>
          <w:szCs w:val="21"/>
        </w:rPr>
        <w:t>CG tracing is shown above</w:t>
      </w:r>
      <w:r w:rsidRPr="002E20AB">
        <w:rPr>
          <w:rFonts w:ascii="Arial" w:eastAsia="Times New Roman" w:hAnsi="Arial" w:cs="Arial"/>
          <w:color w:val="000000"/>
          <w:sz w:val="21"/>
          <w:szCs w:val="21"/>
        </w:rPr>
        <w:t xml:space="preserve">.  The different waves that comprise the ECG represent the sequence of depolarization and repolarization of the atria and ventricles. The ECG is recorded at a speed of 25 mm/sec, and the voltages are calibrated so that 1 mV = 10 mm in the vertical direction. Therefore, each small 1-mm square represents 0.04 sec (40 </w:t>
      </w:r>
      <w:proofErr w:type="spellStart"/>
      <w:r w:rsidRPr="002E20AB">
        <w:rPr>
          <w:rFonts w:ascii="Arial" w:eastAsia="Times New Roman" w:hAnsi="Arial" w:cs="Arial"/>
          <w:color w:val="000000"/>
          <w:sz w:val="21"/>
          <w:szCs w:val="21"/>
        </w:rPr>
        <w:t>msec</w:t>
      </w:r>
      <w:proofErr w:type="spellEnd"/>
      <w:r w:rsidRPr="002E20AB">
        <w:rPr>
          <w:rFonts w:ascii="Arial" w:eastAsia="Times New Roman" w:hAnsi="Arial" w:cs="Arial"/>
          <w:color w:val="000000"/>
          <w:sz w:val="21"/>
          <w:szCs w:val="21"/>
        </w:rPr>
        <w:t>) in time and 0.1 mV in voltage. Because the recording speed is standardized, one can </w:t>
      </w:r>
      <w:hyperlink r:id="rId7" w:history="1">
        <w:r w:rsidRPr="002E20AB">
          <w:rPr>
            <w:rFonts w:ascii="Arial" w:eastAsia="Times New Roman" w:hAnsi="Arial" w:cs="Arial"/>
            <w:color w:val="003A3A"/>
            <w:sz w:val="21"/>
            <w:szCs w:val="21"/>
            <w:u w:val="single"/>
          </w:rPr>
          <w:t>calculate the heart rate</w:t>
        </w:r>
      </w:hyperlink>
      <w:r w:rsidRPr="002E20AB">
        <w:rPr>
          <w:rFonts w:ascii="Arial" w:eastAsia="Times New Roman" w:hAnsi="Arial" w:cs="Arial"/>
          <w:color w:val="000000"/>
          <w:sz w:val="21"/>
          <w:szCs w:val="21"/>
        </w:rPr>
        <w:t> from the intervals between different waves.</w:t>
      </w:r>
    </w:p>
    <w:p w:rsidR="002E20AB" w:rsidRDefault="002E20AB" w:rsidP="003E7214">
      <w:pPr>
        <w:shd w:val="clear" w:color="auto" w:fill="FFFFFF"/>
        <w:spacing w:before="120" w:after="0" w:line="330" w:lineRule="atLeast"/>
        <w:outlineLvl w:val="1"/>
        <w:rPr>
          <w:rFonts w:ascii="Arial" w:eastAsia="Times New Roman" w:hAnsi="Arial" w:cs="Arial"/>
          <w:color w:val="000000"/>
          <w:sz w:val="21"/>
          <w:szCs w:val="21"/>
        </w:rPr>
      </w:pPr>
      <w:r w:rsidRPr="002E20AB">
        <w:rPr>
          <w:rFonts w:ascii="Arial" w:eastAsia="Times New Roman" w:hAnsi="Arial" w:cs="Arial"/>
          <w:b/>
          <w:bCs/>
          <w:color w:val="223A3A"/>
          <w:sz w:val="27"/>
          <w:szCs w:val="27"/>
        </w:rPr>
        <w:t>P wave</w:t>
      </w:r>
      <w:r w:rsidR="003E7214">
        <w:rPr>
          <w:rFonts w:ascii="Arial" w:eastAsia="Times New Roman" w:hAnsi="Arial" w:cs="Arial"/>
          <w:b/>
          <w:bCs/>
          <w:color w:val="223A3A"/>
          <w:sz w:val="27"/>
          <w:szCs w:val="27"/>
        </w:rPr>
        <w:br/>
      </w:r>
      <w:r w:rsidRPr="002E20AB">
        <w:rPr>
          <w:rFonts w:ascii="Arial" w:eastAsia="Times New Roman" w:hAnsi="Arial" w:cs="Arial"/>
          <w:color w:val="000000"/>
          <w:sz w:val="21"/>
          <w:szCs w:val="21"/>
        </w:rPr>
        <w:t>The P wave represents the wave of depolarization that spreads from the </w:t>
      </w:r>
      <w:hyperlink r:id="rId8" w:history="1">
        <w:r w:rsidRPr="002E20AB">
          <w:rPr>
            <w:rFonts w:ascii="Arial" w:eastAsia="Times New Roman" w:hAnsi="Arial" w:cs="Arial"/>
            <w:color w:val="003A3A"/>
            <w:sz w:val="21"/>
            <w:szCs w:val="21"/>
            <w:u w:val="single"/>
          </w:rPr>
          <w:t>SA node</w:t>
        </w:r>
      </w:hyperlink>
      <w:r w:rsidRPr="002E20AB">
        <w:rPr>
          <w:rFonts w:ascii="Arial" w:eastAsia="Times New Roman" w:hAnsi="Arial" w:cs="Arial"/>
          <w:color w:val="000000"/>
          <w:sz w:val="21"/>
          <w:szCs w:val="21"/>
        </w:rPr>
        <w:t> </w:t>
      </w:r>
      <w:r w:rsidR="004B0C81">
        <w:rPr>
          <w:rFonts w:ascii="Arial" w:eastAsia="Times New Roman" w:hAnsi="Arial" w:cs="Arial"/>
          <w:color w:val="000000"/>
          <w:sz w:val="21"/>
          <w:szCs w:val="21"/>
        </w:rPr>
        <w:t xml:space="preserve">(sinoatrial node = pacemaker) </w:t>
      </w:r>
      <w:r w:rsidRPr="002E20AB">
        <w:rPr>
          <w:rFonts w:ascii="Arial" w:eastAsia="Times New Roman" w:hAnsi="Arial" w:cs="Arial"/>
          <w:color w:val="000000"/>
          <w:sz w:val="21"/>
          <w:szCs w:val="21"/>
        </w:rPr>
        <w:t xml:space="preserve">throughout the atria, and is usually 0.08 to 0.1 seconds (80-100 </w:t>
      </w:r>
      <w:proofErr w:type="spellStart"/>
      <w:r w:rsidRPr="002E20AB">
        <w:rPr>
          <w:rFonts w:ascii="Arial" w:eastAsia="Times New Roman" w:hAnsi="Arial" w:cs="Arial"/>
          <w:color w:val="000000"/>
          <w:sz w:val="21"/>
          <w:szCs w:val="21"/>
        </w:rPr>
        <w:t>ms</w:t>
      </w:r>
      <w:proofErr w:type="spellEnd"/>
      <w:r w:rsidRPr="002E20AB">
        <w:rPr>
          <w:rFonts w:ascii="Arial" w:eastAsia="Times New Roman" w:hAnsi="Arial" w:cs="Arial"/>
          <w:color w:val="000000"/>
          <w:sz w:val="21"/>
          <w:szCs w:val="21"/>
        </w:rPr>
        <w:t>) in duration.  The brief isoelectric (zero voltage) period after the P wave represents the time in which the impulse is traveling within the </w:t>
      </w:r>
      <w:hyperlink r:id="rId9" w:history="1">
        <w:r w:rsidRPr="002E20AB">
          <w:rPr>
            <w:rFonts w:ascii="Arial" w:eastAsia="Times New Roman" w:hAnsi="Arial" w:cs="Arial"/>
            <w:color w:val="003A3A"/>
            <w:sz w:val="21"/>
            <w:szCs w:val="21"/>
            <w:u w:val="single"/>
          </w:rPr>
          <w:t>AV node</w:t>
        </w:r>
      </w:hyperlink>
      <w:r w:rsidRPr="002E20AB">
        <w:rPr>
          <w:rFonts w:ascii="Arial" w:eastAsia="Times New Roman" w:hAnsi="Arial" w:cs="Arial"/>
          <w:color w:val="000000"/>
          <w:sz w:val="21"/>
          <w:szCs w:val="21"/>
        </w:rPr>
        <w:t> </w:t>
      </w:r>
      <w:r w:rsidR="007B1176">
        <w:rPr>
          <w:rFonts w:ascii="Arial" w:eastAsia="Times New Roman" w:hAnsi="Arial" w:cs="Arial"/>
          <w:color w:val="000000"/>
          <w:sz w:val="21"/>
          <w:szCs w:val="21"/>
        </w:rPr>
        <w:t>(</w:t>
      </w:r>
      <w:proofErr w:type="spellStart"/>
      <w:r w:rsidR="007B1176">
        <w:rPr>
          <w:rFonts w:ascii="Arial" w:eastAsia="Times New Roman" w:hAnsi="Arial" w:cs="Arial"/>
          <w:color w:val="000000"/>
          <w:sz w:val="21"/>
          <w:szCs w:val="21"/>
        </w:rPr>
        <w:t>atrioventricular</w:t>
      </w:r>
      <w:proofErr w:type="spellEnd"/>
      <w:r w:rsidR="007B1176">
        <w:rPr>
          <w:rFonts w:ascii="Arial" w:eastAsia="Times New Roman" w:hAnsi="Arial" w:cs="Arial"/>
          <w:color w:val="000000"/>
          <w:sz w:val="21"/>
          <w:szCs w:val="21"/>
        </w:rPr>
        <w:t xml:space="preserve"> node, </w:t>
      </w:r>
      <w:r w:rsidRPr="002E20AB">
        <w:rPr>
          <w:rFonts w:ascii="Arial" w:eastAsia="Times New Roman" w:hAnsi="Arial" w:cs="Arial"/>
          <w:color w:val="000000"/>
          <w:sz w:val="21"/>
          <w:szCs w:val="21"/>
        </w:rPr>
        <w:t>where the conductio</w:t>
      </w:r>
      <w:r w:rsidR="007B1176">
        <w:rPr>
          <w:rFonts w:ascii="Arial" w:eastAsia="Times New Roman" w:hAnsi="Arial" w:cs="Arial"/>
          <w:color w:val="000000"/>
          <w:sz w:val="21"/>
          <w:szCs w:val="21"/>
        </w:rPr>
        <w:t xml:space="preserve">n velocity is greatly retarded, </w:t>
      </w:r>
      <w:r w:rsidR="00497BFE">
        <w:rPr>
          <w:rFonts w:ascii="Arial" w:eastAsia="Times New Roman" w:hAnsi="Arial" w:cs="Arial"/>
          <w:color w:val="000000"/>
          <w:sz w:val="21"/>
          <w:szCs w:val="21"/>
        </w:rPr>
        <w:t xml:space="preserve">allowing blood to flow from atria to ventricles) </w:t>
      </w:r>
      <w:r w:rsidRPr="002E20AB">
        <w:rPr>
          <w:rFonts w:ascii="Arial" w:eastAsia="Times New Roman" w:hAnsi="Arial" w:cs="Arial"/>
          <w:color w:val="000000"/>
          <w:sz w:val="21"/>
          <w:szCs w:val="21"/>
        </w:rPr>
        <w:t>and the </w:t>
      </w:r>
      <w:hyperlink r:id="rId10" w:history="1">
        <w:r w:rsidRPr="002E20AB">
          <w:rPr>
            <w:rFonts w:ascii="Arial" w:eastAsia="Times New Roman" w:hAnsi="Arial" w:cs="Arial"/>
            <w:color w:val="003A3A"/>
            <w:sz w:val="21"/>
            <w:szCs w:val="21"/>
            <w:u w:val="single"/>
          </w:rPr>
          <w:t>bundle of His</w:t>
        </w:r>
      </w:hyperlink>
      <w:r w:rsidRPr="002E20AB">
        <w:rPr>
          <w:rFonts w:ascii="Arial" w:eastAsia="Times New Roman" w:hAnsi="Arial" w:cs="Arial"/>
          <w:color w:val="000000"/>
          <w:sz w:val="21"/>
          <w:szCs w:val="21"/>
        </w:rPr>
        <w:t>.</w:t>
      </w:r>
    </w:p>
    <w:p w:rsidR="003E7214" w:rsidRPr="002E20AB" w:rsidRDefault="003E7214" w:rsidP="002E20AB">
      <w:pPr>
        <w:shd w:val="clear" w:color="auto" w:fill="FFFFFF"/>
        <w:spacing w:before="100" w:beforeAutospacing="1" w:after="100" w:afterAutospacing="1" w:line="270"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            </w:t>
      </w:r>
      <w:r>
        <w:rPr>
          <w:rFonts w:ascii="Arial" w:eastAsia="Times New Roman" w:hAnsi="Arial" w:cs="Arial"/>
          <w:noProof/>
          <w:color w:val="000000"/>
          <w:sz w:val="21"/>
          <w:szCs w:val="21"/>
        </w:rPr>
        <w:drawing>
          <wp:inline distT="0" distB="0" distL="0" distR="0">
            <wp:extent cx="1609725" cy="230512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AVN.gif"/>
                    <pic:cNvPicPr/>
                  </pic:nvPicPr>
                  <pic:blipFill>
                    <a:blip r:embed="rId11">
                      <a:extLst>
                        <a:ext uri="{28A0092B-C50C-407E-A947-70E740481C1C}">
                          <a14:useLocalDpi xmlns:a14="http://schemas.microsoft.com/office/drawing/2010/main" val="0"/>
                        </a:ext>
                      </a:extLst>
                    </a:blip>
                    <a:stretch>
                      <a:fillRect/>
                    </a:stretch>
                  </pic:blipFill>
                  <pic:spPr>
                    <a:xfrm>
                      <a:off x="0" y="0"/>
                      <a:ext cx="1609725" cy="2305126"/>
                    </a:xfrm>
                    <a:prstGeom prst="rect">
                      <a:avLst/>
                    </a:prstGeom>
                  </pic:spPr>
                </pic:pic>
              </a:graphicData>
            </a:graphic>
          </wp:inline>
        </w:drawing>
      </w:r>
      <w:r>
        <w:rPr>
          <w:rFonts w:ascii="Arial" w:eastAsia="Times New Roman" w:hAnsi="Arial" w:cs="Arial"/>
          <w:color w:val="000000"/>
          <w:sz w:val="21"/>
          <w:szCs w:val="21"/>
        </w:rPr>
        <w:t xml:space="preserve">                      </w:t>
      </w:r>
      <w:r>
        <w:rPr>
          <w:rFonts w:ascii="Arial" w:eastAsia="Times New Roman" w:hAnsi="Arial" w:cs="Arial"/>
          <w:noProof/>
          <w:color w:val="000000"/>
          <w:sz w:val="21"/>
          <w:szCs w:val="21"/>
        </w:rPr>
        <w:drawing>
          <wp:inline distT="0" distB="0" distL="0" distR="0">
            <wp:extent cx="3333750" cy="2124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conduction_pathways.gif"/>
                    <pic:cNvPicPr/>
                  </pic:nvPicPr>
                  <pic:blipFill>
                    <a:blip r:embed="rId12">
                      <a:extLst>
                        <a:ext uri="{28A0092B-C50C-407E-A947-70E740481C1C}">
                          <a14:useLocalDpi xmlns:a14="http://schemas.microsoft.com/office/drawing/2010/main" val="0"/>
                        </a:ext>
                      </a:extLst>
                    </a:blip>
                    <a:stretch>
                      <a:fillRect/>
                    </a:stretch>
                  </pic:blipFill>
                  <pic:spPr>
                    <a:xfrm>
                      <a:off x="0" y="0"/>
                      <a:ext cx="3333750" cy="2124075"/>
                    </a:xfrm>
                    <a:prstGeom prst="rect">
                      <a:avLst/>
                    </a:prstGeom>
                  </pic:spPr>
                </pic:pic>
              </a:graphicData>
            </a:graphic>
          </wp:inline>
        </w:drawing>
      </w:r>
    </w:p>
    <w:p w:rsidR="002E20AB" w:rsidRPr="002E20AB" w:rsidRDefault="002E20AB" w:rsidP="002E20AB">
      <w:pPr>
        <w:shd w:val="clear" w:color="auto" w:fill="FFFFFF"/>
        <w:spacing w:before="100" w:beforeAutospacing="1" w:after="100" w:afterAutospacing="1" w:line="270" w:lineRule="atLeast"/>
        <w:rPr>
          <w:rFonts w:ascii="Arial" w:eastAsia="Times New Roman" w:hAnsi="Arial" w:cs="Arial"/>
          <w:color w:val="000000"/>
          <w:sz w:val="21"/>
          <w:szCs w:val="21"/>
        </w:rPr>
      </w:pPr>
      <w:r w:rsidRPr="002E20AB">
        <w:rPr>
          <w:rFonts w:ascii="Arial" w:eastAsia="Times New Roman" w:hAnsi="Arial" w:cs="Arial"/>
          <w:color w:val="000000"/>
          <w:sz w:val="21"/>
          <w:szCs w:val="21"/>
        </w:rPr>
        <w:lastRenderedPageBreak/>
        <w:t>The period of time from the onset of the P wave to the beginning of the QRS complex is termed the </w:t>
      </w:r>
      <w:r w:rsidRPr="002E20AB">
        <w:rPr>
          <w:rFonts w:ascii="Arial" w:eastAsia="Times New Roman" w:hAnsi="Arial" w:cs="Arial"/>
          <w:b/>
          <w:bCs/>
          <w:color w:val="000000"/>
          <w:sz w:val="21"/>
          <w:szCs w:val="21"/>
        </w:rPr>
        <w:t>P-R interval</w:t>
      </w:r>
      <w:r w:rsidRPr="002E20AB">
        <w:rPr>
          <w:rFonts w:ascii="Arial" w:eastAsia="Times New Roman" w:hAnsi="Arial" w:cs="Arial"/>
          <w:color w:val="000000"/>
          <w:sz w:val="21"/>
          <w:szCs w:val="21"/>
        </w:rPr>
        <w:t xml:space="preserve">, which normally ranges from 0.12 to 0.20 seconds in duration.  This interval represents the time between the onset of atrial depolarization and the onset of ventricular depolarization.  </w:t>
      </w:r>
    </w:p>
    <w:p w:rsidR="002E20AB" w:rsidRPr="002E20AB" w:rsidRDefault="002E20AB" w:rsidP="002E20AB">
      <w:pPr>
        <w:shd w:val="clear" w:color="auto" w:fill="FFFFFF"/>
        <w:spacing w:before="120" w:after="0" w:line="330" w:lineRule="atLeast"/>
        <w:outlineLvl w:val="1"/>
        <w:rPr>
          <w:rFonts w:ascii="Arial" w:eastAsia="Times New Roman" w:hAnsi="Arial" w:cs="Arial"/>
          <w:b/>
          <w:bCs/>
          <w:color w:val="223A3A"/>
          <w:sz w:val="27"/>
          <w:szCs w:val="27"/>
        </w:rPr>
      </w:pPr>
      <w:r w:rsidRPr="002E20AB">
        <w:rPr>
          <w:rFonts w:ascii="Arial" w:eastAsia="Times New Roman" w:hAnsi="Arial" w:cs="Arial"/>
          <w:b/>
          <w:bCs/>
          <w:color w:val="223A3A"/>
          <w:sz w:val="27"/>
          <w:szCs w:val="27"/>
        </w:rPr>
        <w:t>QRS complex</w:t>
      </w:r>
    </w:p>
    <w:p w:rsidR="002E20AB" w:rsidRPr="002E20AB" w:rsidRDefault="002E20AB" w:rsidP="002E20AB">
      <w:pPr>
        <w:shd w:val="clear" w:color="auto" w:fill="FFFFFF"/>
        <w:spacing w:before="100" w:beforeAutospacing="1" w:after="100" w:afterAutospacing="1" w:line="270" w:lineRule="atLeast"/>
        <w:rPr>
          <w:rFonts w:ascii="Arial" w:eastAsia="Times New Roman" w:hAnsi="Arial" w:cs="Arial"/>
          <w:color w:val="000000"/>
          <w:sz w:val="21"/>
          <w:szCs w:val="21"/>
        </w:rPr>
      </w:pPr>
      <w:r w:rsidRPr="002E20AB">
        <w:rPr>
          <w:rFonts w:ascii="Arial" w:eastAsia="Times New Roman" w:hAnsi="Arial" w:cs="Arial"/>
          <w:color w:val="000000"/>
          <w:sz w:val="21"/>
          <w:szCs w:val="21"/>
        </w:rPr>
        <w:t xml:space="preserve">The QRS complex represents ventricular depolarization. Ventricular rate can be calculated by determining the time </w:t>
      </w:r>
      <w:r w:rsidR="00007214">
        <w:rPr>
          <w:rFonts w:ascii="Arial" w:eastAsia="Times New Roman" w:hAnsi="Arial" w:cs="Arial"/>
          <w:color w:val="000000"/>
          <w:sz w:val="21"/>
          <w:szCs w:val="21"/>
        </w:rPr>
        <w:t>interval between QRS complex.</w:t>
      </w:r>
    </w:p>
    <w:p w:rsidR="002E20AB" w:rsidRPr="002E20AB" w:rsidRDefault="002E20AB" w:rsidP="002E20AB">
      <w:pPr>
        <w:shd w:val="clear" w:color="auto" w:fill="FFFFFF"/>
        <w:spacing w:before="100" w:beforeAutospacing="1" w:after="100" w:afterAutospacing="1" w:line="270" w:lineRule="atLeast"/>
        <w:rPr>
          <w:rFonts w:ascii="Arial" w:eastAsia="Times New Roman" w:hAnsi="Arial" w:cs="Arial"/>
          <w:color w:val="000000"/>
          <w:sz w:val="21"/>
          <w:szCs w:val="21"/>
        </w:rPr>
      </w:pPr>
      <w:r w:rsidRPr="002E20AB">
        <w:rPr>
          <w:rFonts w:ascii="Arial" w:eastAsia="Times New Roman" w:hAnsi="Arial" w:cs="Arial"/>
          <w:color w:val="000000"/>
          <w:sz w:val="21"/>
          <w:szCs w:val="21"/>
        </w:rPr>
        <w:t>The duration of the QRS complex is normally 0.06 to 0.1 seconds.  This relatively short duration indicates that </w:t>
      </w:r>
      <w:hyperlink r:id="rId13" w:history="1">
        <w:r w:rsidRPr="002E20AB">
          <w:rPr>
            <w:rFonts w:ascii="Arial" w:eastAsia="Times New Roman" w:hAnsi="Arial" w:cs="Arial"/>
            <w:color w:val="003A3A"/>
            <w:sz w:val="21"/>
            <w:szCs w:val="21"/>
            <w:u w:val="single"/>
          </w:rPr>
          <w:t>ventricular depolarization</w:t>
        </w:r>
      </w:hyperlink>
      <w:r w:rsidR="00007214">
        <w:rPr>
          <w:rFonts w:ascii="Arial" w:eastAsia="Times New Roman" w:hAnsi="Arial" w:cs="Arial"/>
          <w:color w:val="000000"/>
          <w:sz w:val="21"/>
          <w:szCs w:val="21"/>
        </w:rPr>
        <w:t xml:space="preserve"> </w:t>
      </w:r>
      <w:r w:rsidRPr="002E20AB">
        <w:rPr>
          <w:rFonts w:ascii="Arial" w:eastAsia="Times New Roman" w:hAnsi="Arial" w:cs="Arial"/>
          <w:color w:val="000000"/>
          <w:sz w:val="21"/>
          <w:szCs w:val="21"/>
        </w:rPr>
        <w:t xml:space="preserve">normally occurs very rapidly.  If the QRS complex is prolonged (&gt; 0.1 sec), conduction is impaired within the ventricles.  </w:t>
      </w:r>
    </w:p>
    <w:p w:rsidR="002E20AB" w:rsidRDefault="002E20AB" w:rsidP="002E20AB">
      <w:pPr>
        <w:spacing w:after="0" w:line="240" w:lineRule="auto"/>
        <w:rPr>
          <w:rFonts w:ascii="Arial" w:eastAsia="Times New Roman" w:hAnsi="Arial" w:cs="Arial"/>
          <w:color w:val="000000"/>
          <w:sz w:val="21"/>
          <w:szCs w:val="21"/>
          <w:shd w:val="clear" w:color="auto" w:fill="FFFFFF"/>
        </w:rPr>
      </w:pPr>
      <w:r w:rsidRPr="002E20AB">
        <w:rPr>
          <w:rFonts w:ascii="Arial" w:eastAsia="Times New Roman" w:hAnsi="Arial" w:cs="Arial"/>
          <w:color w:val="000000"/>
          <w:sz w:val="21"/>
          <w:szCs w:val="21"/>
          <w:shd w:val="clear" w:color="auto" w:fill="FFFFFF"/>
        </w:rPr>
        <w:t xml:space="preserve">The shape of the QRS complex in the </w:t>
      </w:r>
      <w:r w:rsidR="00007214" w:rsidRPr="002E20AB">
        <w:rPr>
          <w:rFonts w:ascii="Arial" w:eastAsia="Times New Roman" w:hAnsi="Arial" w:cs="Arial"/>
          <w:color w:val="000000"/>
          <w:sz w:val="21"/>
          <w:szCs w:val="21"/>
          <w:shd w:val="clear" w:color="auto" w:fill="FFFFFF"/>
        </w:rPr>
        <w:t xml:space="preserve">figure </w:t>
      </w:r>
      <w:r w:rsidRPr="002E20AB">
        <w:rPr>
          <w:rFonts w:ascii="Arial" w:eastAsia="Times New Roman" w:hAnsi="Arial" w:cs="Arial"/>
          <w:color w:val="000000"/>
          <w:sz w:val="21"/>
          <w:szCs w:val="21"/>
          <w:shd w:val="clear" w:color="auto" w:fill="FFFFFF"/>
        </w:rPr>
        <w:t>above is idealized. In fact, the shape changes depending on which </w:t>
      </w:r>
      <w:hyperlink r:id="rId14" w:history="1">
        <w:r w:rsidRPr="002E20AB">
          <w:rPr>
            <w:rFonts w:ascii="Arial" w:eastAsia="Times New Roman" w:hAnsi="Arial" w:cs="Arial"/>
            <w:color w:val="003A3A"/>
            <w:sz w:val="21"/>
            <w:szCs w:val="21"/>
            <w:u w:val="single"/>
            <w:shd w:val="clear" w:color="auto" w:fill="FFFFFF"/>
          </w:rPr>
          <w:t>recording electrodes</w:t>
        </w:r>
      </w:hyperlink>
      <w:r w:rsidRPr="002E20AB">
        <w:rPr>
          <w:rFonts w:ascii="Arial" w:eastAsia="Times New Roman" w:hAnsi="Arial" w:cs="Arial"/>
          <w:color w:val="000000"/>
          <w:sz w:val="21"/>
          <w:szCs w:val="21"/>
          <w:shd w:val="clear" w:color="auto" w:fill="FFFFFF"/>
        </w:rPr>
        <w:t> are being used. The shape will also change when there is abnormal conduction of electrical impulses within the ven</w:t>
      </w:r>
      <w:r w:rsidR="00007214">
        <w:rPr>
          <w:rFonts w:ascii="Arial" w:eastAsia="Times New Roman" w:hAnsi="Arial" w:cs="Arial"/>
          <w:color w:val="000000"/>
          <w:sz w:val="21"/>
          <w:szCs w:val="21"/>
          <w:shd w:val="clear" w:color="auto" w:fill="FFFFFF"/>
        </w:rPr>
        <w:t>tricles. The figure below</w:t>
      </w:r>
      <w:r w:rsidRPr="002E20AB">
        <w:rPr>
          <w:rFonts w:ascii="Arial" w:eastAsia="Times New Roman" w:hAnsi="Arial" w:cs="Arial"/>
          <w:color w:val="000000"/>
          <w:sz w:val="21"/>
          <w:szCs w:val="21"/>
          <w:shd w:val="clear" w:color="auto" w:fill="FFFFFF"/>
        </w:rPr>
        <w:t xml:space="preserve"> summarizes the nomenclature used to define the different components of the QRS complex.</w:t>
      </w:r>
    </w:p>
    <w:p w:rsidR="00007214" w:rsidRPr="002E20AB" w:rsidRDefault="00007214" w:rsidP="002E20AB">
      <w:pPr>
        <w:spacing w:after="0" w:line="240" w:lineRule="auto"/>
        <w:rPr>
          <w:rFonts w:ascii="Times New Roman" w:eastAsia="Times New Roman" w:hAnsi="Times New Roman" w:cs="Times New Roman"/>
          <w:sz w:val="24"/>
          <w:szCs w:val="24"/>
        </w:rPr>
      </w:pPr>
      <w:r>
        <w:rPr>
          <w:rFonts w:ascii="Arial" w:eastAsia="Times New Roman" w:hAnsi="Arial" w:cs="Arial"/>
          <w:noProof/>
          <w:color w:val="000022"/>
          <w:sz w:val="21"/>
          <w:szCs w:val="21"/>
        </w:rPr>
        <w:drawing>
          <wp:inline distT="0" distB="0" distL="0" distR="0" wp14:anchorId="1B571599" wp14:editId="76E457DC">
            <wp:extent cx="2381250" cy="2038350"/>
            <wp:effectExtent l="0" t="0" r="0" b="0"/>
            <wp:docPr id="1" name="Picture 1" descr="electrocardiogram QRS nomencl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ctrocardiogram QRS nomencla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2038350"/>
                    </a:xfrm>
                    <a:prstGeom prst="rect">
                      <a:avLst/>
                    </a:prstGeom>
                    <a:noFill/>
                    <a:ln>
                      <a:noFill/>
                    </a:ln>
                  </pic:spPr>
                </pic:pic>
              </a:graphicData>
            </a:graphic>
          </wp:inline>
        </w:drawing>
      </w:r>
      <w:bookmarkStart w:id="1" w:name="_GoBack"/>
      <w:bookmarkEnd w:id="1"/>
    </w:p>
    <w:p w:rsidR="002E20AB" w:rsidRPr="002E20AB" w:rsidRDefault="002E20AB" w:rsidP="002E20AB">
      <w:pPr>
        <w:shd w:val="clear" w:color="auto" w:fill="FFFFFF"/>
        <w:spacing w:before="120" w:after="0" w:line="330" w:lineRule="atLeast"/>
        <w:outlineLvl w:val="1"/>
        <w:rPr>
          <w:rFonts w:ascii="Arial" w:eastAsia="Times New Roman" w:hAnsi="Arial" w:cs="Arial"/>
          <w:b/>
          <w:bCs/>
          <w:color w:val="223A3A"/>
          <w:sz w:val="27"/>
          <w:szCs w:val="27"/>
        </w:rPr>
      </w:pPr>
      <w:r w:rsidRPr="002E20AB">
        <w:rPr>
          <w:rFonts w:ascii="Arial" w:eastAsia="Times New Roman" w:hAnsi="Arial" w:cs="Arial"/>
          <w:b/>
          <w:bCs/>
          <w:color w:val="223A3A"/>
          <w:sz w:val="27"/>
          <w:szCs w:val="27"/>
        </w:rPr>
        <w:t>ST segment</w:t>
      </w:r>
    </w:p>
    <w:p w:rsidR="002E20AB" w:rsidRPr="002E20AB" w:rsidRDefault="002E20AB" w:rsidP="002E20AB">
      <w:pPr>
        <w:shd w:val="clear" w:color="auto" w:fill="FFFFFF"/>
        <w:spacing w:before="100" w:beforeAutospacing="1" w:after="100" w:afterAutospacing="1" w:line="270" w:lineRule="atLeast"/>
        <w:rPr>
          <w:rFonts w:ascii="Arial" w:eastAsia="Times New Roman" w:hAnsi="Arial" w:cs="Arial"/>
          <w:color w:val="000000"/>
          <w:sz w:val="21"/>
          <w:szCs w:val="21"/>
        </w:rPr>
      </w:pPr>
      <w:r w:rsidRPr="002E20AB">
        <w:rPr>
          <w:rFonts w:ascii="Arial" w:eastAsia="Times New Roman" w:hAnsi="Arial" w:cs="Arial"/>
          <w:color w:val="000000"/>
          <w:sz w:val="21"/>
          <w:szCs w:val="21"/>
        </w:rPr>
        <w:t>The isoelectric period (ST segment) following the QRS is the time at which the entire ventricle is depolarized and roughly corresponds to the </w:t>
      </w:r>
      <w:hyperlink r:id="rId16" w:history="1">
        <w:r w:rsidRPr="002E20AB">
          <w:rPr>
            <w:rFonts w:ascii="Arial" w:eastAsia="Times New Roman" w:hAnsi="Arial" w:cs="Arial"/>
            <w:color w:val="003A3A"/>
            <w:sz w:val="21"/>
            <w:szCs w:val="21"/>
            <w:u w:val="single"/>
          </w:rPr>
          <w:t>plateau phase</w:t>
        </w:r>
      </w:hyperlink>
      <w:r w:rsidRPr="002E20AB">
        <w:rPr>
          <w:rFonts w:ascii="Arial" w:eastAsia="Times New Roman" w:hAnsi="Arial" w:cs="Arial"/>
          <w:color w:val="000000"/>
          <w:sz w:val="21"/>
          <w:szCs w:val="21"/>
        </w:rPr>
        <w:t xml:space="preserve"> of the ventricular action potential.  The ST segment is important in the diagnosis of ventricular ischemia </w:t>
      </w:r>
      <w:r w:rsidR="008C5484">
        <w:rPr>
          <w:rFonts w:ascii="Arial" w:eastAsia="Times New Roman" w:hAnsi="Arial" w:cs="Arial"/>
          <w:color w:val="000000"/>
          <w:sz w:val="21"/>
          <w:szCs w:val="21"/>
        </w:rPr>
        <w:t>(</w:t>
      </w:r>
      <w:r w:rsidR="008C5484">
        <w:rPr>
          <w:rFonts w:ascii="Arial" w:hAnsi="Arial" w:cs="Arial"/>
          <w:color w:val="000000"/>
          <w:sz w:val="20"/>
          <w:szCs w:val="20"/>
          <w:shd w:val="clear" w:color="auto" w:fill="FFFFFF"/>
        </w:rPr>
        <w:t>a restriction in blood supply to</w:t>
      </w:r>
      <w:r w:rsidR="008C5484">
        <w:rPr>
          <w:rStyle w:val="apple-converted-space"/>
          <w:rFonts w:ascii="Arial" w:hAnsi="Arial" w:cs="Arial"/>
          <w:color w:val="000000"/>
          <w:sz w:val="20"/>
          <w:szCs w:val="20"/>
          <w:shd w:val="clear" w:color="auto" w:fill="FFFFFF"/>
        </w:rPr>
        <w:t> </w:t>
      </w:r>
      <w:hyperlink r:id="rId17" w:tooltip="Tissue (biology)" w:history="1">
        <w:r w:rsidR="008C5484">
          <w:rPr>
            <w:rStyle w:val="Hyperlink"/>
            <w:rFonts w:ascii="Arial" w:hAnsi="Arial" w:cs="Arial"/>
            <w:color w:val="0B0080"/>
            <w:sz w:val="20"/>
            <w:szCs w:val="20"/>
            <w:shd w:val="clear" w:color="auto" w:fill="FFFFFF"/>
          </w:rPr>
          <w:t>tissues</w:t>
        </w:r>
      </w:hyperlink>
      <w:r w:rsidR="008C5484">
        <w:rPr>
          <w:rFonts w:ascii="Arial" w:hAnsi="Arial" w:cs="Arial"/>
          <w:color w:val="000000"/>
          <w:sz w:val="20"/>
          <w:szCs w:val="20"/>
          <w:shd w:val="clear" w:color="auto" w:fill="FFFFFF"/>
        </w:rPr>
        <w:t>, causing a shortage of</w:t>
      </w:r>
      <w:r w:rsidR="008C5484">
        <w:rPr>
          <w:rStyle w:val="apple-converted-space"/>
          <w:rFonts w:ascii="Arial" w:hAnsi="Arial" w:cs="Arial"/>
          <w:color w:val="000000"/>
          <w:sz w:val="20"/>
          <w:szCs w:val="20"/>
          <w:shd w:val="clear" w:color="auto" w:fill="FFFFFF"/>
        </w:rPr>
        <w:t xml:space="preserve"> </w:t>
      </w:r>
      <w:hyperlink r:id="rId18" w:tooltip="Oxygen" w:history="1">
        <w:r w:rsidR="008C5484">
          <w:rPr>
            <w:rStyle w:val="Hyperlink"/>
            <w:rFonts w:ascii="Arial" w:hAnsi="Arial" w:cs="Arial"/>
            <w:color w:val="0B0080"/>
            <w:sz w:val="20"/>
            <w:szCs w:val="20"/>
            <w:shd w:val="clear" w:color="auto" w:fill="FFFFFF"/>
          </w:rPr>
          <w:t>oxygen</w:t>
        </w:r>
      </w:hyperlink>
      <w:r w:rsidR="008C5484">
        <w:rPr>
          <w:rStyle w:val="apple-converted-space"/>
          <w:rFonts w:ascii="Arial" w:hAnsi="Arial" w:cs="Arial"/>
          <w:color w:val="000000"/>
          <w:sz w:val="20"/>
          <w:szCs w:val="20"/>
          <w:shd w:val="clear" w:color="auto" w:fill="FFFFFF"/>
        </w:rPr>
        <w:t xml:space="preserve"> </w:t>
      </w:r>
      <w:r w:rsidR="008C5484">
        <w:rPr>
          <w:rFonts w:ascii="Arial" w:hAnsi="Arial" w:cs="Arial"/>
          <w:color w:val="000000"/>
          <w:sz w:val="20"/>
          <w:szCs w:val="20"/>
          <w:shd w:val="clear" w:color="auto" w:fill="FFFFFF"/>
        </w:rPr>
        <w:t>and</w:t>
      </w:r>
      <w:r w:rsidR="008C5484">
        <w:rPr>
          <w:rStyle w:val="apple-converted-space"/>
          <w:rFonts w:ascii="Arial" w:hAnsi="Arial" w:cs="Arial"/>
          <w:color w:val="000000"/>
          <w:sz w:val="20"/>
          <w:szCs w:val="20"/>
          <w:shd w:val="clear" w:color="auto" w:fill="FFFFFF"/>
        </w:rPr>
        <w:t xml:space="preserve"> </w:t>
      </w:r>
      <w:hyperlink r:id="rId19" w:tooltip="Glucose" w:history="1">
        <w:r w:rsidR="008C5484">
          <w:rPr>
            <w:rStyle w:val="Hyperlink"/>
            <w:rFonts w:ascii="Arial" w:hAnsi="Arial" w:cs="Arial"/>
            <w:color w:val="0B0080"/>
            <w:sz w:val="20"/>
            <w:szCs w:val="20"/>
            <w:shd w:val="clear" w:color="auto" w:fill="FFFFFF"/>
          </w:rPr>
          <w:t>glucose</w:t>
        </w:r>
      </w:hyperlink>
      <w:r w:rsidR="008C5484">
        <w:rPr>
          <w:rStyle w:val="apple-converted-space"/>
          <w:rFonts w:ascii="Arial" w:hAnsi="Arial" w:cs="Arial"/>
          <w:color w:val="000000"/>
          <w:sz w:val="20"/>
          <w:szCs w:val="20"/>
          <w:shd w:val="clear" w:color="auto" w:fill="FFFFFF"/>
        </w:rPr>
        <w:t xml:space="preserve"> </w:t>
      </w:r>
      <w:r w:rsidR="008C5484">
        <w:rPr>
          <w:rFonts w:ascii="Arial" w:hAnsi="Arial" w:cs="Arial"/>
          <w:color w:val="000000"/>
          <w:sz w:val="20"/>
          <w:szCs w:val="20"/>
          <w:shd w:val="clear" w:color="auto" w:fill="FFFFFF"/>
        </w:rPr>
        <w:t>needed for</w:t>
      </w:r>
      <w:r w:rsidR="008C5484">
        <w:rPr>
          <w:rStyle w:val="apple-converted-space"/>
          <w:rFonts w:ascii="Arial" w:hAnsi="Arial" w:cs="Arial"/>
          <w:color w:val="000000"/>
          <w:sz w:val="20"/>
          <w:szCs w:val="20"/>
          <w:shd w:val="clear" w:color="auto" w:fill="FFFFFF"/>
        </w:rPr>
        <w:t xml:space="preserve"> </w:t>
      </w:r>
      <w:hyperlink r:id="rId20" w:tooltip="Cellular metabolism" w:history="1">
        <w:r w:rsidR="008C5484">
          <w:rPr>
            <w:rStyle w:val="Hyperlink"/>
            <w:rFonts w:ascii="Arial" w:hAnsi="Arial" w:cs="Arial"/>
            <w:color w:val="0B0080"/>
            <w:sz w:val="20"/>
            <w:szCs w:val="20"/>
            <w:shd w:val="clear" w:color="auto" w:fill="FFFFFF"/>
          </w:rPr>
          <w:t>cellular metabolism</w:t>
        </w:r>
      </w:hyperlink>
      <w:r w:rsidR="008C5484">
        <w:rPr>
          <w:rStyle w:val="apple-converted-space"/>
          <w:rFonts w:ascii="Arial" w:hAnsi="Arial" w:cs="Arial"/>
          <w:color w:val="000000"/>
          <w:sz w:val="20"/>
          <w:szCs w:val="20"/>
          <w:shd w:val="clear" w:color="auto" w:fill="FFFFFF"/>
        </w:rPr>
        <w:t xml:space="preserve"> </w:t>
      </w:r>
      <w:r w:rsidR="008C5484">
        <w:rPr>
          <w:rFonts w:ascii="Arial" w:hAnsi="Arial" w:cs="Arial"/>
          <w:color w:val="000000"/>
          <w:sz w:val="20"/>
          <w:szCs w:val="20"/>
          <w:shd w:val="clear" w:color="auto" w:fill="FFFFFF"/>
        </w:rPr>
        <w:t>to keep tissue alive)</w:t>
      </w:r>
      <w:r w:rsidR="008C5484" w:rsidRPr="002E20AB">
        <w:rPr>
          <w:rFonts w:ascii="Arial" w:eastAsia="Times New Roman" w:hAnsi="Arial" w:cs="Arial"/>
          <w:color w:val="000000"/>
          <w:sz w:val="21"/>
          <w:szCs w:val="21"/>
        </w:rPr>
        <w:t xml:space="preserve"> </w:t>
      </w:r>
      <w:r w:rsidRPr="002E20AB">
        <w:rPr>
          <w:rFonts w:ascii="Arial" w:eastAsia="Times New Roman" w:hAnsi="Arial" w:cs="Arial"/>
          <w:color w:val="000000"/>
          <w:sz w:val="21"/>
          <w:szCs w:val="21"/>
        </w:rPr>
        <w:t xml:space="preserve">or hypoxia </w:t>
      </w:r>
      <w:r w:rsidR="00B74D96">
        <w:rPr>
          <w:rFonts w:ascii="Arial" w:eastAsia="Times New Roman" w:hAnsi="Arial" w:cs="Arial"/>
          <w:color w:val="000000"/>
          <w:sz w:val="21"/>
          <w:szCs w:val="21"/>
        </w:rPr>
        <w:t>(</w:t>
      </w:r>
      <w:r w:rsidR="00B74D96">
        <w:rPr>
          <w:rStyle w:val="apple-converted-space"/>
          <w:rFonts w:ascii="Arial" w:hAnsi="Arial" w:cs="Arial"/>
          <w:color w:val="000000"/>
          <w:sz w:val="20"/>
          <w:szCs w:val="20"/>
          <w:shd w:val="clear" w:color="auto" w:fill="FFFFFF"/>
        </w:rPr>
        <w:t> </w:t>
      </w:r>
      <w:r w:rsidR="00B74D96">
        <w:rPr>
          <w:rFonts w:ascii="Arial" w:hAnsi="Arial" w:cs="Arial"/>
          <w:color w:val="000000"/>
          <w:sz w:val="20"/>
          <w:szCs w:val="20"/>
          <w:shd w:val="clear" w:color="auto" w:fill="FFFFFF"/>
        </w:rPr>
        <w:t>deprived of adequate</w:t>
      </w:r>
      <w:r w:rsidR="00B74D96">
        <w:rPr>
          <w:rStyle w:val="apple-converted-space"/>
          <w:rFonts w:ascii="Arial" w:hAnsi="Arial" w:cs="Arial"/>
          <w:color w:val="000000"/>
          <w:sz w:val="20"/>
          <w:szCs w:val="20"/>
          <w:shd w:val="clear" w:color="auto" w:fill="FFFFFF"/>
        </w:rPr>
        <w:t> </w:t>
      </w:r>
      <w:hyperlink r:id="rId21" w:tooltip="Oxygen" w:history="1">
        <w:r w:rsidR="00B74D96">
          <w:rPr>
            <w:rStyle w:val="Hyperlink"/>
            <w:rFonts w:ascii="Arial" w:hAnsi="Arial" w:cs="Arial"/>
            <w:color w:val="0B0080"/>
            <w:sz w:val="20"/>
            <w:szCs w:val="20"/>
            <w:shd w:val="clear" w:color="auto" w:fill="FFFFFF"/>
          </w:rPr>
          <w:t>oxygen</w:t>
        </w:r>
      </w:hyperlink>
      <w:r w:rsidR="00B74D96">
        <w:rPr>
          <w:rFonts w:ascii="Arial" w:eastAsia="Times New Roman" w:hAnsi="Arial" w:cs="Arial"/>
          <w:color w:val="000000"/>
          <w:sz w:val="21"/>
          <w:szCs w:val="21"/>
        </w:rPr>
        <w:t xml:space="preserve">) </w:t>
      </w:r>
      <w:r w:rsidRPr="002E20AB">
        <w:rPr>
          <w:rFonts w:ascii="Arial" w:eastAsia="Times New Roman" w:hAnsi="Arial" w:cs="Arial"/>
          <w:color w:val="000000"/>
          <w:sz w:val="21"/>
          <w:szCs w:val="21"/>
        </w:rPr>
        <w:t>because under those conditions, the ST segment can become either </w:t>
      </w:r>
      <w:hyperlink r:id="rId22" w:history="1">
        <w:r w:rsidRPr="002E20AB">
          <w:rPr>
            <w:rFonts w:ascii="Arial" w:eastAsia="Times New Roman" w:hAnsi="Arial" w:cs="Arial"/>
            <w:color w:val="003A3A"/>
            <w:sz w:val="21"/>
            <w:szCs w:val="21"/>
            <w:u w:val="single"/>
          </w:rPr>
          <w:t>depressed or elevated</w:t>
        </w:r>
      </w:hyperlink>
      <w:r w:rsidRPr="002E20AB">
        <w:rPr>
          <w:rFonts w:ascii="Arial" w:eastAsia="Times New Roman" w:hAnsi="Arial" w:cs="Arial"/>
          <w:color w:val="000000"/>
          <w:sz w:val="21"/>
          <w:szCs w:val="21"/>
        </w:rPr>
        <w:t>.</w:t>
      </w:r>
    </w:p>
    <w:p w:rsidR="002E20AB" w:rsidRPr="002E20AB" w:rsidRDefault="002E20AB" w:rsidP="002E20AB">
      <w:pPr>
        <w:shd w:val="clear" w:color="auto" w:fill="FFFFFF"/>
        <w:spacing w:before="120" w:after="0" w:line="330" w:lineRule="atLeast"/>
        <w:outlineLvl w:val="1"/>
        <w:rPr>
          <w:rFonts w:ascii="Arial" w:eastAsia="Times New Roman" w:hAnsi="Arial" w:cs="Arial"/>
          <w:b/>
          <w:bCs/>
          <w:color w:val="223A3A"/>
          <w:sz w:val="27"/>
          <w:szCs w:val="27"/>
        </w:rPr>
      </w:pPr>
      <w:r w:rsidRPr="002E20AB">
        <w:rPr>
          <w:rFonts w:ascii="Arial" w:eastAsia="Times New Roman" w:hAnsi="Arial" w:cs="Arial"/>
          <w:b/>
          <w:bCs/>
          <w:color w:val="223A3A"/>
          <w:sz w:val="27"/>
          <w:szCs w:val="27"/>
        </w:rPr>
        <w:t>T wave</w:t>
      </w:r>
    </w:p>
    <w:p w:rsidR="002E20AB" w:rsidRPr="002E20AB" w:rsidRDefault="002E20AB" w:rsidP="002E20AB">
      <w:pPr>
        <w:shd w:val="clear" w:color="auto" w:fill="FFFFFF"/>
        <w:spacing w:before="100" w:beforeAutospacing="1" w:after="100" w:afterAutospacing="1" w:line="270" w:lineRule="atLeast"/>
        <w:rPr>
          <w:rFonts w:ascii="Arial" w:eastAsia="Times New Roman" w:hAnsi="Arial" w:cs="Arial"/>
          <w:color w:val="000000"/>
          <w:sz w:val="21"/>
          <w:szCs w:val="21"/>
        </w:rPr>
      </w:pPr>
      <w:r w:rsidRPr="002E20AB">
        <w:rPr>
          <w:rFonts w:ascii="Arial" w:eastAsia="Times New Roman" w:hAnsi="Arial" w:cs="Arial"/>
          <w:color w:val="000000"/>
          <w:sz w:val="21"/>
          <w:szCs w:val="21"/>
        </w:rPr>
        <w:t>The T wave represents </w:t>
      </w:r>
      <w:hyperlink r:id="rId23" w:history="1">
        <w:r w:rsidRPr="002E20AB">
          <w:rPr>
            <w:rFonts w:ascii="Arial" w:eastAsia="Times New Roman" w:hAnsi="Arial" w:cs="Arial"/>
            <w:color w:val="003A3A"/>
            <w:sz w:val="21"/>
            <w:szCs w:val="21"/>
            <w:u w:val="single"/>
          </w:rPr>
          <w:t>ventricular repolarization</w:t>
        </w:r>
      </w:hyperlink>
      <w:r w:rsidRPr="002E20AB">
        <w:rPr>
          <w:rFonts w:ascii="Arial" w:eastAsia="Times New Roman" w:hAnsi="Arial" w:cs="Arial"/>
          <w:color w:val="000000"/>
          <w:sz w:val="21"/>
          <w:szCs w:val="21"/>
        </w:rPr>
        <w:t> and is longer in duration than depolarization (i.e., conduction of the repolarization wave is slower than the wave of depolarization). </w:t>
      </w:r>
    </w:p>
    <w:p w:rsidR="002E20AB" w:rsidRPr="002E20AB" w:rsidRDefault="002E20AB" w:rsidP="002E20AB">
      <w:pPr>
        <w:shd w:val="clear" w:color="auto" w:fill="FFFFFF"/>
        <w:spacing w:before="120" w:after="0" w:line="330" w:lineRule="atLeast"/>
        <w:outlineLvl w:val="1"/>
        <w:rPr>
          <w:rFonts w:ascii="Arial" w:eastAsia="Times New Roman" w:hAnsi="Arial" w:cs="Arial"/>
          <w:b/>
          <w:bCs/>
          <w:color w:val="223A3A"/>
          <w:sz w:val="27"/>
          <w:szCs w:val="27"/>
        </w:rPr>
      </w:pPr>
      <w:r w:rsidRPr="002E20AB">
        <w:rPr>
          <w:rFonts w:ascii="Arial" w:eastAsia="Times New Roman" w:hAnsi="Arial" w:cs="Arial"/>
          <w:b/>
          <w:bCs/>
          <w:color w:val="223A3A"/>
          <w:sz w:val="27"/>
          <w:szCs w:val="27"/>
        </w:rPr>
        <w:t>Q-T interval</w:t>
      </w:r>
    </w:p>
    <w:p w:rsidR="002E20AB" w:rsidRPr="002E20AB" w:rsidRDefault="002E20AB" w:rsidP="002E20AB">
      <w:pPr>
        <w:shd w:val="clear" w:color="auto" w:fill="FFFFFF"/>
        <w:spacing w:before="100" w:beforeAutospacing="1" w:after="100" w:afterAutospacing="1" w:line="270" w:lineRule="atLeast"/>
        <w:rPr>
          <w:rFonts w:ascii="Arial" w:eastAsia="Times New Roman" w:hAnsi="Arial" w:cs="Arial"/>
          <w:color w:val="000000"/>
          <w:sz w:val="21"/>
          <w:szCs w:val="21"/>
        </w:rPr>
      </w:pPr>
      <w:r w:rsidRPr="002E20AB">
        <w:rPr>
          <w:rFonts w:ascii="Arial" w:eastAsia="Times New Roman" w:hAnsi="Arial" w:cs="Arial"/>
          <w:color w:val="000000"/>
          <w:sz w:val="21"/>
          <w:szCs w:val="21"/>
        </w:rPr>
        <w:t>The Q-T interval represents the time for both ventricular depolarizat</w:t>
      </w:r>
      <w:r w:rsidR="00007214">
        <w:rPr>
          <w:rFonts w:ascii="Arial" w:eastAsia="Times New Roman" w:hAnsi="Arial" w:cs="Arial"/>
          <w:color w:val="000000"/>
          <w:sz w:val="21"/>
          <w:szCs w:val="21"/>
        </w:rPr>
        <w:t>ion and repolarization to occur,</w:t>
      </w:r>
      <w:r w:rsidRPr="002E20AB">
        <w:rPr>
          <w:rFonts w:ascii="Arial" w:eastAsia="Times New Roman" w:hAnsi="Arial" w:cs="Arial"/>
          <w:color w:val="000000"/>
          <w:sz w:val="21"/>
          <w:szCs w:val="21"/>
        </w:rPr>
        <w:t xml:space="preserve"> and therefore roughly estimates the duration of an average ventricular action potential.  This interval can range from 0.2 to 0.4 seconds depending upon heart rate.  At high heart rates, ventricular action potentials shorten in duration, which decrea</w:t>
      </w:r>
      <w:r w:rsidR="00651EDF">
        <w:rPr>
          <w:rFonts w:ascii="Arial" w:eastAsia="Times New Roman" w:hAnsi="Arial" w:cs="Arial"/>
          <w:color w:val="000000"/>
          <w:sz w:val="21"/>
          <w:szCs w:val="21"/>
        </w:rPr>
        <w:t>ses the Q-T interval.  P</w:t>
      </w:r>
      <w:r w:rsidRPr="002E20AB">
        <w:rPr>
          <w:rFonts w:ascii="Arial" w:eastAsia="Times New Roman" w:hAnsi="Arial" w:cs="Arial"/>
          <w:color w:val="000000"/>
          <w:sz w:val="21"/>
          <w:szCs w:val="21"/>
        </w:rPr>
        <w:t xml:space="preserve">rolonged Q-T intervals can be diagnostic for susceptibility to certain types of </w:t>
      </w:r>
      <w:proofErr w:type="spellStart"/>
      <w:r w:rsidRPr="002E20AB">
        <w:rPr>
          <w:rFonts w:ascii="Arial" w:eastAsia="Times New Roman" w:hAnsi="Arial" w:cs="Arial"/>
          <w:color w:val="000000"/>
          <w:sz w:val="21"/>
          <w:szCs w:val="21"/>
        </w:rPr>
        <w:t>tachyarrhythmias</w:t>
      </w:r>
      <w:proofErr w:type="spellEnd"/>
      <w:r w:rsidR="00B67D50">
        <w:rPr>
          <w:rFonts w:ascii="Arial" w:eastAsia="Times New Roman" w:hAnsi="Arial" w:cs="Arial"/>
          <w:color w:val="000000"/>
          <w:sz w:val="21"/>
          <w:szCs w:val="21"/>
        </w:rPr>
        <w:t xml:space="preserve"> (rapid heart rate)</w:t>
      </w:r>
      <w:r w:rsidR="00651EDF">
        <w:rPr>
          <w:rFonts w:ascii="Arial" w:eastAsia="Times New Roman" w:hAnsi="Arial" w:cs="Arial"/>
          <w:color w:val="000000"/>
          <w:sz w:val="21"/>
          <w:szCs w:val="21"/>
        </w:rPr>
        <w:t>.</w:t>
      </w:r>
      <w:r w:rsidRPr="002E20AB">
        <w:rPr>
          <w:rFonts w:ascii="Arial" w:eastAsia="Times New Roman" w:hAnsi="Arial" w:cs="Arial"/>
          <w:color w:val="000000"/>
          <w:sz w:val="21"/>
          <w:szCs w:val="21"/>
        </w:rPr>
        <w:t xml:space="preserve"> </w:t>
      </w:r>
    </w:p>
    <w:p w:rsidR="00211D72" w:rsidRDefault="002E20AB" w:rsidP="002E20AB">
      <w:pPr>
        <w:shd w:val="clear" w:color="auto" w:fill="FFFFFF"/>
        <w:spacing w:before="100" w:beforeAutospacing="1" w:after="100" w:afterAutospacing="1" w:line="270" w:lineRule="atLeast"/>
        <w:rPr>
          <w:rFonts w:ascii="Arial" w:eastAsia="Times New Roman" w:hAnsi="Arial" w:cs="Arial"/>
          <w:color w:val="000000"/>
          <w:sz w:val="21"/>
          <w:szCs w:val="21"/>
        </w:rPr>
      </w:pPr>
      <w:r w:rsidRPr="002E20AB">
        <w:rPr>
          <w:rFonts w:ascii="Arial" w:eastAsia="Times New Roman" w:hAnsi="Arial" w:cs="Arial"/>
          <w:color w:val="000000"/>
          <w:sz w:val="21"/>
          <w:szCs w:val="21"/>
        </w:rPr>
        <w:t>ECG tracings recorded simultaneous</w:t>
      </w:r>
      <w:r w:rsidR="00007214">
        <w:rPr>
          <w:rFonts w:ascii="Arial" w:eastAsia="Times New Roman" w:hAnsi="Arial" w:cs="Arial"/>
          <w:color w:val="000000"/>
          <w:sz w:val="21"/>
          <w:szCs w:val="21"/>
        </w:rPr>
        <w:t>ly</w:t>
      </w:r>
      <w:r w:rsidRPr="002E20AB">
        <w:rPr>
          <w:rFonts w:ascii="Arial" w:eastAsia="Times New Roman" w:hAnsi="Arial" w:cs="Arial"/>
          <w:color w:val="000000"/>
          <w:sz w:val="21"/>
          <w:szCs w:val="21"/>
        </w:rPr>
        <w:t xml:space="preserve"> from different electrodes placed on the body produce different characteristic waveforms. </w:t>
      </w:r>
    </w:p>
    <w:p w:rsidR="003E03FD" w:rsidRDefault="003E03FD" w:rsidP="002E20AB">
      <w:pPr>
        <w:shd w:val="clear" w:color="auto" w:fill="FFFFFF"/>
        <w:spacing w:before="100" w:beforeAutospacing="1" w:after="100" w:afterAutospacing="1" w:line="270" w:lineRule="atLeast"/>
        <w:rPr>
          <w:rFonts w:ascii="Arial" w:eastAsia="Times New Roman" w:hAnsi="Arial" w:cs="Arial"/>
          <w:color w:val="000000"/>
          <w:sz w:val="21"/>
          <w:szCs w:val="21"/>
        </w:rPr>
      </w:pPr>
    </w:p>
    <w:p w:rsidR="00A335A9" w:rsidRDefault="00A335A9" w:rsidP="003E03FD">
      <w:pPr>
        <w:jc w:val="center"/>
        <w:rPr>
          <w:b/>
          <w:sz w:val="32"/>
          <w:szCs w:val="32"/>
        </w:rPr>
      </w:pPr>
    </w:p>
    <w:p w:rsidR="003E03FD" w:rsidRPr="00DE584C" w:rsidRDefault="003E03FD" w:rsidP="003E03FD">
      <w:pPr>
        <w:jc w:val="center"/>
        <w:rPr>
          <w:b/>
          <w:sz w:val="28"/>
          <w:szCs w:val="28"/>
        </w:rPr>
      </w:pPr>
      <w:r w:rsidRPr="00A335A9">
        <w:rPr>
          <w:b/>
          <w:sz w:val="32"/>
          <w:szCs w:val="32"/>
        </w:rPr>
        <w:t>Summary Results of a Cardiac Stress Test indicating a Major Heart Problem</w:t>
      </w:r>
      <w:r>
        <w:rPr>
          <w:b/>
          <w:sz w:val="28"/>
          <w:szCs w:val="28"/>
        </w:rPr>
        <w:br/>
      </w:r>
      <w:r w:rsidRPr="000405E2">
        <w:rPr>
          <w:b/>
          <w:sz w:val="24"/>
          <w:szCs w:val="24"/>
        </w:rPr>
        <w:t>Indiana, Pennsylvania</w:t>
      </w:r>
    </w:p>
    <w:p w:rsidR="003E03FD" w:rsidRDefault="003E03FD" w:rsidP="003E03FD"/>
    <w:tbl>
      <w:tblPr>
        <w:tblStyle w:val="TableGrid"/>
        <w:tblW w:w="0" w:type="auto"/>
        <w:jc w:val="center"/>
        <w:tblLook w:val="04A0" w:firstRow="1" w:lastRow="0" w:firstColumn="1" w:lastColumn="0" w:noHBand="0" w:noVBand="1"/>
      </w:tblPr>
      <w:tblGrid>
        <w:gridCol w:w="4675"/>
        <w:gridCol w:w="4675"/>
      </w:tblGrid>
      <w:tr w:rsidR="003E03FD" w:rsidTr="00374956">
        <w:trPr>
          <w:trHeight w:val="3680"/>
          <w:jc w:val="center"/>
        </w:trPr>
        <w:tc>
          <w:tcPr>
            <w:tcW w:w="4675" w:type="dxa"/>
          </w:tcPr>
          <w:p w:rsidR="003E03FD" w:rsidRPr="00187789" w:rsidRDefault="003E03FD" w:rsidP="00374956">
            <w:pPr>
              <w:ind w:firstLine="0"/>
              <w:jc w:val="center"/>
              <w:rPr>
                <w:b/>
                <w:sz w:val="24"/>
                <w:szCs w:val="24"/>
              </w:rPr>
            </w:pPr>
            <w:r>
              <w:rPr>
                <w:b/>
                <w:sz w:val="24"/>
                <w:szCs w:val="24"/>
              </w:rPr>
              <w:t>Standard Reference EK</w:t>
            </w:r>
            <w:r w:rsidRPr="00187789">
              <w:rPr>
                <w:b/>
                <w:sz w:val="24"/>
                <w:szCs w:val="24"/>
              </w:rPr>
              <w:t>G</w:t>
            </w:r>
            <w:r>
              <w:rPr>
                <w:b/>
                <w:sz w:val="24"/>
                <w:szCs w:val="24"/>
              </w:rPr>
              <w:t xml:space="preserve"> / ECG</w:t>
            </w:r>
          </w:p>
          <w:p w:rsidR="003E03FD" w:rsidRPr="00782B31" w:rsidRDefault="003E03FD" w:rsidP="00374956">
            <w:pPr>
              <w:ind w:firstLine="0"/>
              <w:jc w:val="center"/>
              <w:rPr>
                <w:sz w:val="26"/>
                <w:szCs w:val="26"/>
              </w:rPr>
            </w:pPr>
          </w:p>
          <w:p w:rsidR="003E03FD" w:rsidRDefault="003E03FD" w:rsidP="00374956">
            <w:pPr>
              <w:ind w:firstLine="0"/>
              <w:jc w:val="center"/>
            </w:pPr>
            <w:r>
              <w:rPr>
                <w:noProof/>
              </w:rPr>
              <w:drawing>
                <wp:inline distT="0" distB="0" distL="0" distR="0" wp14:anchorId="0FBE26C4" wp14:editId="0CE1F669">
                  <wp:extent cx="2095500" cy="2082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ndardECGbwENSH.tif"/>
                          <pic:cNvPicPr/>
                        </pic:nvPicPr>
                        <pic:blipFill>
                          <a:blip r:embed="rId24">
                            <a:extLst>
                              <a:ext uri="{28A0092B-C50C-407E-A947-70E740481C1C}">
                                <a14:useLocalDpi xmlns:a14="http://schemas.microsoft.com/office/drawing/2010/main" val="0"/>
                              </a:ext>
                            </a:extLst>
                          </a:blip>
                          <a:stretch>
                            <a:fillRect/>
                          </a:stretch>
                        </pic:blipFill>
                        <pic:spPr>
                          <a:xfrm>
                            <a:off x="0" y="0"/>
                            <a:ext cx="2095500" cy="2082800"/>
                          </a:xfrm>
                          <a:prstGeom prst="rect">
                            <a:avLst/>
                          </a:prstGeom>
                        </pic:spPr>
                      </pic:pic>
                    </a:graphicData>
                  </a:graphic>
                </wp:inline>
              </w:drawing>
            </w:r>
          </w:p>
        </w:tc>
        <w:tc>
          <w:tcPr>
            <w:tcW w:w="4675" w:type="dxa"/>
          </w:tcPr>
          <w:p w:rsidR="003E03FD" w:rsidRPr="00187789" w:rsidRDefault="003E03FD" w:rsidP="00374956">
            <w:pPr>
              <w:ind w:firstLine="0"/>
              <w:jc w:val="center"/>
              <w:rPr>
                <w:b/>
                <w:sz w:val="24"/>
                <w:szCs w:val="24"/>
              </w:rPr>
            </w:pPr>
            <w:r w:rsidRPr="00187789">
              <w:rPr>
                <w:b/>
                <w:sz w:val="24"/>
                <w:szCs w:val="24"/>
              </w:rPr>
              <w:t>Patient at Rest</w:t>
            </w:r>
          </w:p>
          <w:p w:rsidR="003E03FD" w:rsidRPr="00D35CBC" w:rsidRDefault="003E03FD" w:rsidP="00374956">
            <w:pPr>
              <w:ind w:firstLine="0"/>
              <w:jc w:val="center"/>
              <w:rPr>
                <w:sz w:val="16"/>
                <w:szCs w:val="16"/>
              </w:rPr>
            </w:pPr>
          </w:p>
          <w:p w:rsidR="003E03FD" w:rsidRDefault="003E03FD" w:rsidP="00374956">
            <w:pPr>
              <w:ind w:firstLine="0"/>
              <w:jc w:val="center"/>
            </w:pPr>
            <w:r>
              <w:rPr>
                <w:noProof/>
              </w:rPr>
              <w:drawing>
                <wp:inline distT="0" distB="0" distL="0" distR="0" wp14:anchorId="53B6DF61" wp14:editId="29A45FC9">
                  <wp:extent cx="1266825" cy="1860149"/>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GRestingENSHre.tif"/>
                          <pic:cNvPicPr/>
                        </pic:nvPicPr>
                        <pic:blipFill>
                          <a:blip r:embed="rId25">
                            <a:extLst>
                              <a:ext uri="{28A0092B-C50C-407E-A947-70E740481C1C}">
                                <a14:useLocalDpi xmlns:a14="http://schemas.microsoft.com/office/drawing/2010/main" val="0"/>
                              </a:ext>
                            </a:extLst>
                          </a:blip>
                          <a:stretch>
                            <a:fillRect/>
                          </a:stretch>
                        </pic:blipFill>
                        <pic:spPr>
                          <a:xfrm>
                            <a:off x="0" y="0"/>
                            <a:ext cx="1324380" cy="1944660"/>
                          </a:xfrm>
                          <a:prstGeom prst="rect">
                            <a:avLst/>
                          </a:prstGeom>
                        </pic:spPr>
                      </pic:pic>
                    </a:graphicData>
                  </a:graphic>
                </wp:inline>
              </w:drawing>
            </w:r>
          </w:p>
        </w:tc>
      </w:tr>
    </w:tbl>
    <w:p w:rsidR="003E03FD" w:rsidRDefault="003E03FD" w:rsidP="003E03FD">
      <w:pPr>
        <w:jc w:val="center"/>
      </w:pPr>
    </w:p>
    <w:tbl>
      <w:tblPr>
        <w:tblStyle w:val="TableGrid"/>
        <w:tblW w:w="0" w:type="auto"/>
        <w:jc w:val="center"/>
        <w:tblLook w:val="04A0" w:firstRow="1" w:lastRow="0" w:firstColumn="1" w:lastColumn="0" w:noHBand="0" w:noVBand="1"/>
      </w:tblPr>
      <w:tblGrid>
        <w:gridCol w:w="4675"/>
        <w:gridCol w:w="4675"/>
      </w:tblGrid>
      <w:tr w:rsidR="003E03FD" w:rsidTr="00374956">
        <w:trPr>
          <w:trHeight w:val="3680"/>
          <w:jc w:val="center"/>
        </w:trPr>
        <w:tc>
          <w:tcPr>
            <w:tcW w:w="4675" w:type="dxa"/>
          </w:tcPr>
          <w:p w:rsidR="003E03FD" w:rsidRPr="00187789" w:rsidRDefault="003E03FD" w:rsidP="00374956">
            <w:pPr>
              <w:ind w:firstLine="0"/>
              <w:jc w:val="center"/>
              <w:rPr>
                <w:b/>
                <w:sz w:val="24"/>
                <w:szCs w:val="24"/>
              </w:rPr>
            </w:pPr>
            <w:r>
              <w:rPr>
                <w:b/>
                <w:sz w:val="24"/>
                <w:szCs w:val="24"/>
              </w:rPr>
              <w:t>Patient During Short Stress Test</w:t>
            </w:r>
            <w:r>
              <w:rPr>
                <w:b/>
                <w:sz w:val="24"/>
                <w:szCs w:val="24"/>
              </w:rPr>
              <w:br/>
              <w:t>(less than two minutes)</w:t>
            </w:r>
          </w:p>
          <w:p w:rsidR="003E03FD" w:rsidRPr="00D35CBC" w:rsidRDefault="003E03FD" w:rsidP="00374956">
            <w:pPr>
              <w:ind w:firstLine="0"/>
              <w:jc w:val="center"/>
              <w:rPr>
                <w:sz w:val="16"/>
                <w:szCs w:val="16"/>
              </w:rPr>
            </w:pPr>
          </w:p>
          <w:p w:rsidR="003E03FD" w:rsidRDefault="003E03FD" w:rsidP="00374956">
            <w:pPr>
              <w:ind w:firstLine="0"/>
              <w:jc w:val="center"/>
            </w:pPr>
            <w:r>
              <w:rPr>
                <w:noProof/>
              </w:rPr>
              <w:drawing>
                <wp:inline distT="0" distB="0" distL="0" distR="0" wp14:anchorId="21FB69CE" wp14:editId="4516B7C3">
                  <wp:extent cx="1238988" cy="18192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CGDuringENSH.tif"/>
                          <pic:cNvPicPr/>
                        </pic:nvPicPr>
                        <pic:blipFill>
                          <a:blip r:embed="rId26">
                            <a:extLst>
                              <a:ext uri="{28A0092B-C50C-407E-A947-70E740481C1C}">
                                <a14:useLocalDpi xmlns:a14="http://schemas.microsoft.com/office/drawing/2010/main" val="0"/>
                              </a:ext>
                            </a:extLst>
                          </a:blip>
                          <a:stretch>
                            <a:fillRect/>
                          </a:stretch>
                        </pic:blipFill>
                        <pic:spPr>
                          <a:xfrm>
                            <a:off x="0" y="0"/>
                            <a:ext cx="1268356" cy="1862398"/>
                          </a:xfrm>
                          <a:prstGeom prst="rect">
                            <a:avLst/>
                          </a:prstGeom>
                        </pic:spPr>
                      </pic:pic>
                    </a:graphicData>
                  </a:graphic>
                </wp:inline>
              </w:drawing>
            </w:r>
          </w:p>
        </w:tc>
        <w:tc>
          <w:tcPr>
            <w:tcW w:w="4675" w:type="dxa"/>
          </w:tcPr>
          <w:p w:rsidR="003E03FD" w:rsidRPr="00187789" w:rsidRDefault="003E03FD" w:rsidP="00374956">
            <w:pPr>
              <w:ind w:firstLine="0"/>
              <w:jc w:val="center"/>
              <w:rPr>
                <w:b/>
                <w:sz w:val="24"/>
                <w:szCs w:val="24"/>
              </w:rPr>
            </w:pPr>
            <w:r>
              <w:rPr>
                <w:b/>
                <w:sz w:val="24"/>
                <w:szCs w:val="24"/>
              </w:rPr>
              <w:t>Patient During Short Stress Test</w:t>
            </w:r>
            <w:r>
              <w:rPr>
                <w:b/>
                <w:sz w:val="24"/>
                <w:szCs w:val="24"/>
              </w:rPr>
              <w:br/>
              <w:t>(less than two minutes)</w:t>
            </w:r>
          </w:p>
          <w:p w:rsidR="003E03FD" w:rsidRPr="00D35CBC" w:rsidRDefault="003E03FD" w:rsidP="00374956">
            <w:pPr>
              <w:ind w:firstLine="0"/>
              <w:jc w:val="center"/>
              <w:rPr>
                <w:sz w:val="16"/>
                <w:szCs w:val="16"/>
              </w:rPr>
            </w:pPr>
          </w:p>
          <w:p w:rsidR="003E03FD" w:rsidRDefault="003E03FD" w:rsidP="00374956">
            <w:pPr>
              <w:ind w:firstLine="0"/>
              <w:jc w:val="center"/>
            </w:pPr>
            <w:r>
              <w:rPr>
                <w:noProof/>
              </w:rPr>
              <w:drawing>
                <wp:inline distT="0" distB="0" distL="0" distR="0" wp14:anchorId="139488F6" wp14:editId="44570608">
                  <wp:extent cx="1232502" cy="180975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CGDuringIIENSHre.tif"/>
                          <pic:cNvPicPr/>
                        </pic:nvPicPr>
                        <pic:blipFill>
                          <a:blip r:embed="rId27">
                            <a:extLst>
                              <a:ext uri="{28A0092B-C50C-407E-A947-70E740481C1C}">
                                <a14:useLocalDpi xmlns:a14="http://schemas.microsoft.com/office/drawing/2010/main" val="0"/>
                              </a:ext>
                            </a:extLst>
                          </a:blip>
                          <a:stretch>
                            <a:fillRect/>
                          </a:stretch>
                        </pic:blipFill>
                        <pic:spPr>
                          <a:xfrm>
                            <a:off x="0" y="0"/>
                            <a:ext cx="1265421" cy="1858087"/>
                          </a:xfrm>
                          <a:prstGeom prst="rect">
                            <a:avLst/>
                          </a:prstGeom>
                        </pic:spPr>
                      </pic:pic>
                    </a:graphicData>
                  </a:graphic>
                </wp:inline>
              </w:drawing>
            </w:r>
          </w:p>
        </w:tc>
      </w:tr>
    </w:tbl>
    <w:p w:rsidR="003E03FD" w:rsidRDefault="003E03FD" w:rsidP="003E03FD">
      <w:pPr>
        <w:jc w:val="center"/>
      </w:pPr>
    </w:p>
    <w:tbl>
      <w:tblPr>
        <w:tblStyle w:val="TableGrid"/>
        <w:tblW w:w="0" w:type="auto"/>
        <w:jc w:val="center"/>
        <w:tblLook w:val="04A0" w:firstRow="1" w:lastRow="0" w:firstColumn="1" w:lastColumn="0" w:noHBand="0" w:noVBand="1"/>
      </w:tblPr>
      <w:tblGrid>
        <w:gridCol w:w="4675"/>
        <w:gridCol w:w="4675"/>
      </w:tblGrid>
      <w:tr w:rsidR="003E03FD" w:rsidTr="00374956">
        <w:trPr>
          <w:trHeight w:val="3680"/>
          <w:jc w:val="center"/>
        </w:trPr>
        <w:tc>
          <w:tcPr>
            <w:tcW w:w="4675" w:type="dxa"/>
          </w:tcPr>
          <w:p w:rsidR="003E03FD" w:rsidRPr="00187789" w:rsidRDefault="003E03FD" w:rsidP="00374956">
            <w:pPr>
              <w:ind w:firstLine="0"/>
              <w:jc w:val="center"/>
              <w:rPr>
                <w:b/>
                <w:sz w:val="24"/>
                <w:szCs w:val="24"/>
              </w:rPr>
            </w:pPr>
            <w:r>
              <w:rPr>
                <w:b/>
                <w:sz w:val="24"/>
                <w:szCs w:val="24"/>
              </w:rPr>
              <w:t>Patient During Recovery after Stress Test</w:t>
            </w:r>
          </w:p>
          <w:p w:rsidR="003E03FD" w:rsidRPr="00782B31" w:rsidRDefault="003E03FD" w:rsidP="00374956">
            <w:pPr>
              <w:ind w:firstLine="0"/>
              <w:jc w:val="center"/>
              <w:rPr>
                <w:sz w:val="28"/>
                <w:szCs w:val="28"/>
              </w:rPr>
            </w:pPr>
          </w:p>
          <w:p w:rsidR="003E03FD" w:rsidRDefault="003E03FD" w:rsidP="00374956">
            <w:pPr>
              <w:ind w:firstLine="0"/>
              <w:jc w:val="center"/>
            </w:pPr>
            <w:r>
              <w:rPr>
                <w:noProof/>
              </w:rPr>
              <w:drawing>
                <wp:inline distT="0" distB="0" distL="0" distR="0" wp14:anchorId="598F3161" wp14:editId="65663339">
                  <wp:extent cx="1206554" cy="1771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CGRecoveryAENSH.tif"/>
                          <pic:cNvPicPr/>
                        </pic:nvPicPr>
                        <pic:blipFill>
                          <a:blip r:embed="rId28">
                            <a:extLst>
                              <a:ext uri="{28A0092B-C50C-407E-A947-70E740481C1C}">
                                <a14:useLocalDpi xmlns:a14="http://schemas.microsoft.com/office/drawing/2010/main" val="0"/>
                              </a:ext>
                            </a:extLst>
                          </a:blip>
                          <a:stretch>
                            <a:fillRect/>
                          </a:stretch>
                        </pic:blipFill>
                        <pic:spPr>
                          <a:xfrm>
                            <a:off x="0" y="0"/>
                            <a:ext cx="1245670" cy="1829086"/>
                          </a:xfrm>
                          <a:prstGeom prst="rect">
                            <a:avLst/>
                          </a:prstGeom>
                        </pic:spPr>
                      </pic:pic>
                    </a:graphicData>
                  </a:graphic>
                </wp:inline>
              </w:drawing>
            </w:r>
          </w:p>
        </w:tc>
        <w:tc>
          <w:tcPr>
            <w:tcW w:w="4675" w:type="dxa"/>
          </w:tcPr>
          <w:p w:rsidR="003E03FD" w:rsidRPr="00187789" w:rsidRDefault="003E03FD" w:rsidP="00374956">
            <w:pPr>
              <w:ind w:firstLine="0"/>
              <w:jc w:val="center"/>
              <w:rPr>
                <w:b/>
                <w:sz w:val="24"/>
                <w:szCs w:val="24"/>
              </w:rPr>
            </w:pPr>
            <w:r>
              <w:rPr>
                <w:b/>
                <w:sz w:val="24"/>
                <w:szCs w:val="24"/>
              </w:rPr>
              <w:t>Patient During Recovery after Stress Test</w:t>
            </w:r>
          </w:p>
          <w:p w:rsidR="003E03FD" w:rsidRPr="00D35CBC" w:rsidRDefault="003E03FD" w:rsidP="00374956">
            <w:pPr>
              <w:ind w:firstLine="0"/>
              <w:jc w:val="center"/>
              <w:rPr>
                <w:sz w:val="16"/>
                <w:szCs w:val="16"/>
              </w:rPr>
            </w:pPr>
          </w:p>
          <w:p w:rsidR="003E03FD" w:rsidRDefault="003E03FD" w:rsidP="00374956">
            <w:pPr>
              <w:ind w:firstLine="0"/>
              <w:jc w:val="center"/>
            </w:pPr>
            <w:r>
              <w:rPr>
                <w:noProof/>
              </w:rPr>
              <w:drawing>
                <wp:inline distT="0" distB="0" distL="0" distR="0" wp14:anchorId="1CC7FB82" wp14:editId="3F086FFC">
                  <wp:extent cx="1200067" cy="1762125"/>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CGRecoveryBENSH.tif"/>
                          <pic:cNvPicPr/>
                        </pic:nvPicPr>
                        <pic:blipFill>
                          <a:blip r:embed="rId29">
                            <a:extLst>
                              <a:ext uri="{28A0092B-C50C-407E-A947-70E740481C1C}">
                                <a14:useLocalDpi xmlns:a14="http://schemas.microsoft.com/office/drawing/2010/main" val="0"/>
                              </a:ext>
                            </a:extLst>
                          </a:blip>
                          <a:stretch>
                            <a:fillRect/>
                          </a:stretch>
                        </pic:blipFill>
                        <pic:spPr>
                          <a:xfrm>
                            <a:off x="0" y="0"/>
                            <a:ext cx="1247313" cy="1831499"/>
                          </a:xfrm>
                          <a:prstGeom prst="rect">
                            <a:avLst/>
                          </a:prstGeom>
                        </pic:spPr>
                      </pic:pic>
                    </a:graphicData>
                  </a:graphic>
                </wp:inline>
              </w:drawing>
            </w:r>
          </w:p>
        </w:tc>
      </w:tr>
    </w:tbl>
    <w:p w:rsidR="003E03FD" w:rsidRDefault="003E03FD" w:rsidP="003E03FD">
      <w:pPr>
        <w:jc w:val="center"/>
      </w:pPr>
    </w:p>
    <w:p w:rsidR="00A335A9" w:rsidRDefault="00A335A9" w:rsidP="003E03FD">
      <w:pPr>
        <w:rPr>
          <w:rFonts w:ascii="Arial" w:hAnsi="Arial" w:cs="Arial"/>
          <w:sz w:val="24"/>
          <w:szCs w:val="24"/>
        </w:rPr>
      </w:pPr>
    </w:p>
    <w:p w:rsidR="003E03FD" w:rsidRPr="00A335A9" w:rsidRDefault="003E03FD" w:rsidP="003E03FD">
      <w:pPr>
        <w:rPr>
          <w:rFonts w:ascii="Arial" w:hAnsi="Arial" w:cs="Arial"/>
          <w:sz w:val="24"/>
          <w:szCs w:val="24"/>
        </w:rPr>
      </w:pPr>
      <w:r w:rsidRPr="00A335A9">
        <w:rPr>
          <w:rFonts w:ascii="Arial" w:hAnsi="Arial" w:cs="Arial"/>
          <w:sz w:val="24"/>
          <w:szCs w:val="24"/>
        </w:rPr>
        <w:t xml:space="preserve">The patient was Dr. Ray L. Winstead, retired IUP Biology Professor and editor of this handout.  The attending physician in Indiana, PA stopped the test after less than two minutes, noting that the test indicated a major problem.  Eighteen hours later in Johnstown, PA I had open heart, triple coronary bypass surgery.  The basic analysis below of the stress test EKG strips is from information supplied by Dr. Andy </w:t>
      </w:r>
      <w:proofErr w:type="spellStart"/>
      <w:r w:rsidRPr="00A335A9">
        <w:rPr>
          <w:rFonts w:ascii="Arial" w:hAnsi="Arial" w:cs="Arial"/>
          <w:sz w:val="24"/>
          <w:szCs w:val="24"/>
        </w:rPr>
        <w:t>Browe</w:t>
      </w:r>
      <w:proofErr w:type="spellEnd"/>
      <w:r w:rsidRPr="00A335A9">
        <w:rPr>
          <w:rFonts w:ascii="Arial" w:hAnsi="Arial" w:cs="Arial"/>
          <w:sz w:val="24"/>
          <w:szCs w:val="24"/>
        </w:rPr>
        <w:t>, physiologist and retired IUP Biology Professor, as well as one of the three founders of the Cardiac Rehabilitation Program in Indiana, PA.</w:t>
      </w:r>
    </w:p>
    <w:p w:rsidR="003E03FD" w:rsidRPr="00A335A9" w:rsidRDefault="003E03FD" w:rsidP="003E03FD">
      <w:pPr>
        <w:rPr>
          <w:rFonts w:ascii="Arial" w:hAnsi="Arial" w:cs="Arial"/>
          <w:sz w:val="24"/>
          <w:szCs w:val="24"/>
        </w:rPr>
      </w:pPr>
    </w:p>
    <w:p w:rsidR="003E03FD" w:rsidRPr="00A335A9" w:rsidRDefault="003E03FD" w:rsidP="003E03FD">
      <w:pPr>
        <w:ind w:firstLine="720"/>
        <w:rPr>
          <w:rFonts w:ascii="Arial" w:hAnsi="Arial" w:cs="Arial"/>
          <w:sz w:val="24"/>
          <w:szCs w:val="24"/>
        </w:rPr>
      </w:pPr>
      <w:r w:rsidRPr="00A335A9">
        <w:rPr>
          <w:rFonts w:ascii="Arial" w:hAnsi="Arial" w:cs="Arial"/>
          <w:sz w:val="24"/>
          <w:szCs w:val="24"/>
        </w:rPr>
        <w:t>“What your EKG indicates during your stress test is a classic case of coronary ischemia in the left ventricle.”  [</w:t>
      </w:r>
      <w:r w:rsidRPr="00A335A9">
        <w:rPr>
          <w:rFonts w:ascii="Arial" w:hAnsi="Arial" w:cs="Arial"/>
          <w:b/>
          <w:sz w:val="24"/>
          <w:szCs w:val="24"/>
        </w:rPr>
        <w:t>Ischemia</w:t>
      </w:r>
      <w:r w:rsidRPr="00A335A9">
        <w:rPr>
          <w:rFonts w:ascii="Arial" w:hAnsi="Arial" w:cs="Arial"/>
          <w:sz w:val="24"/>
          <w:szCs w:val="24"/>
        </w:rPr>
        <w:t xml:space="preserve"> </w:t>
      </w:r>
      <w:r w:rsidRPr="00A335A9">
        <w:rPr>
          <w:rFonts w:ascii="Arial" w:hAnsi="Arial" w:cs="Arial"/>
          <w:color w:val="000000"/>
          <w:sz w:val="24"/>
          <w:szCs w:val="24"/>
          <w:shd w:val="clear" w:color="auto" w:fill="FFFFFF"/>
        </w:rPr>
        <w:t>is a restriction in blood supply to tissues, causing a shortage of oxygen and glucose needed for cellular metabolism.]  “This coronary ischemia did not show up on the EKG when you were at rest.  The changes in your EKG during the onset of exercise occurs primarily in leads V4, V5, V6 and lead II; all indicative of a problem with the left ventricle.  The changes in your EKG are called S-T depression.  Normally the S-T line is at the isoelectric point and the T wave is a positive wave, both indicating normal ability to repolarize the cardiac muscle fibers in the left ventricle.  Repolarization of muscle fibers is an active process requiring activity of the Na</w:t>
      </w:r>
      <w:r w:rsidRPr="00A335A9">
        <w:rPr>
          <w:rFonts w:ascii="Arial" w:hAnsi="Arial" w:cs="Arial"/>
          <w:color w:val="000000"/>
          <w:sz w:val="24"/>
          <w:szCs w:val="24"/>
          <w:shd w:val="clear" w:color="auto" w:fill="FFFFFF"/>
          <w:vertAlign w:val="superscript"/>
        </w:rPr>
        <w:t>+</w:t>
      </w:r>
      <w:r w:rsidRPr="00A335A9">
        <w:rPr>
          <w:rFonts w:ascii="Arial" w:hAnsi="Arial" w:cs="Arial"/>
          <w:color w:val="000000"/>
          <w:sz w:val="24"/>
          <w:szCs w:val="24"/>
          <w:shd w:val="clear" w:color="auto" w:fill="FFFFFF"/>
        </w:rPr>
        <w:t xml:space="preserve"> - K</w:t>
      </w:r>
      <w:r w:rsidRPr="00A335A9">
        <w:rPr>
          <w:rFonts w:ascii="Arial" w:hAnsi="Arial" w:cs="Arial"/>
          <w:color w:val="000000"/>
          <w:sz w:val="24"/>
          <w:szCs w:val="24"/>
          <w:shd w:val="clear" w:color="auto" w:fill="FFFFFF"/>
          <w:vertAlign w:val="superscript"/>
        </w:rPr>
        <w:t>+</w:t>
      </w:r>
      <w:r w:rsidRPr="00A335A9">
        <w:rPr>
          <w:rFonts w:ascii="Arial" w:hAnsi="Arial" w:cs="Arial"/>
          <w:color w:val="000000"/>
          <w:sz w:val="24"/>
          <w:szCs w:val="24"/>
          <w:shd w:val="clear" w:color="auto" w:fill="FFFFFF"/>
        </w:rPr>
        <w:t xml:space="preserve"> pump (and Ca</w:t>
      </w:r>
      <w:r w:rsidRPr="00A335A9">
        <w:rPr>
          <w:rFonts w:ascii="Arial" w:hAnsi="Arial" w:cs="Arial"/>
          <w:color w:val="000000"/>
          <w:sz w:val="24"/>
          <w:szCs w:val="24"/>
          <w:shd w:val="clear" w:color="auto" w:fill="FFFFFF"/>
          <w:vertAlign w:val="superscript"/>
        </w:rPr>
        <w:t>++</w:t>
      </w:r>
      <w:r w:rsidRPr="00A335A9">
        <w:rPr>
          <w:rFonts w:ascii="Arial" w:hAnsi="Arial" w:cs="Arial"/>
          <w:color w:val="000000"/>
          <w:sz w:val="24"/>
          <w:szCs w:val="24"/>
          <w:shd w:val="clear" w:color="auto" w:fill="FFFFFF"/>
        </w:rPr>
        <w:t xml:space="preserve"> pump) to restore normal K</w:t>
      </w:r>
      <w:r w:rsidRPr="00A335A9">
        <w:rPr>
          <w:rFonts w:ascii="Arial" w:hAnsi="Arial" w:cs="Arial"/>
          <w:color w:val="000000"/>
          <w:sz w:val="24"/>
          <w:szCs w:val="24"/>
          <w:shd w:val="clear" w:color="auto" w:fill="FFFFFF"/>
          <w:vertAlign w:val="superscript"/>
        </w:rPr>
        <w:t>+</w:t>
      </w:r>
      <w:r w:rsidRPr="00A335A9">
        <w:rPr>
          <w:rFonts w:ascii="Arial" w:hAnsi="Arial" w:cs="Arial"/>
          <w:color w:val="000000"/>
          <w:sz w:val="24"/>
          <w:szCs w:val="24"/>
          <w:shd w:val="clear" w:color="auto" w:fill="FFFFFF"/>
        </w:rPr>
        <w:t xml:space="preserve"> / Na</w:t>
      </w:r>
      <w:r w:rsidRPr="00A335A9">
        <w:rPr>
          <w:rFonts w:ascii="Arial" w:hAnsi="Arial" w:cs="Arial"/>
          <w:color w:val="000000"/>
          <w:sz w:val="24"/>
          <w:szCs w:val="24"/>
          <w:shd w:val="clear" w:color="auto" w:fill="FFFFFF"/>
          <w:vertAlign w:val="superscript"/>
        </w:rPr>
        <w:t>+</w:t>
      </w:r>
      <w:r w:rsidRPr="00A335A9">
        <w:rPr>
          <w:rFonts w:ascii="Arial" w:hAnsi="Arial" w:cs="Arial"/>
          <w:color w:val="000000"/>
          <w:sz w:val="24"/>
          <w:szCs w:val="24"/>
          <w:shd w:val="clear" w:color="auto" w:fill="FFFFFF"/>
        </w:rPr>
        <w:t xml:space="preserve"> / Ca</w:t>
      </w:r>
      <w:r w:rsidRPr="00A335A9">
        <w:rPr>
          <w:rFonts w:ascii="Arial" w:hAnsi="Arial" w:cs="Arial"/>
          <w:color w:val="000000"/>
          <w:sz w:val="24"/>
          <w:szCs w:val="24"/>
          <w:shd w:val="clear" w:color="auto" w:fill="FFFFFF"/>
          <w:vertAlign w:val="superscript"/>
        </w:rPr>
        <w:t>++</w:t>
      </w:r>
      <w:r w:rsidRPr="00A335A9">
        <w:rPr>
          <w:rFonts w:ascii="Arial" w:hAnsi="Arial" w:cs="Arial"/>
          <w:color w:val="000000"/>
          <w:sz w:val="24"/>
          <w:szCs w:val="24"/>
          <w:shd w:val="clear" w:color="auto" w:fill="FFFFFF"/>
        </w:rPr>
        <w:t xml:space="preserve"> ion concentrations across the muscle fiber membrane after a rapid depolarization.  The increased Na</w:t>
      </w:r>
      <w:r w:rsidRPr="00A335A9">
        <w:rPr>
          <w:rFonts w:ascii="Arial" w:hAnsi="Arial" w:cs="Arial"/>
          <w:color w:val="000000"/>
          <w:sz w:val="24"/>
          <w:szCs w:val="24"/>
          <w:shd w:val="clear" w:color="auto" w:fill="FFFFFF"/>
          <w:vertAlign w:val="superscript"/>
        </w:rPr>
        <w:t>+</w:t>
      </w:r>
      <w:r w:rsidRPr="00A335A9">
        <w:rPr>
          <w:rFonts w:ascii="Arial" w:hAnsi="Arial" w:cs="Arial"/>
          <w:color w:val="000000"/>
          <w:sz w:val="24"/>
          <w:szCs w:val="24"/>
          <w:shd w:val="clear" w:color="auto" w:fill="FFFFFF"/>
        </w:rPr>
        <w:t> - K</w:t>
      </w:r>
      <w:r w:rsidRPr="00A335A9">
        <w:rPr>
          <w:rFonts w:ascii="Arial" w:hAnsi="Arial" w:cs="Arial"/>
          <w:color w:val="000000"/>
          <w:sz w:val="24"/>
          <w:szCs w:val="24"/>
          <w:shd w:val="clear" w:color="auto" w:fill="FFFFFF"/>
          <w:vertAlign w:val="superscript"/>
        </w:rPr>
        <w:t>+</w:t>
      </w:r>
      <w:r w:rsidRPr="00A335A9">
        <w:rPr>
          <w:rFonts w:ascii="Arial" w:hAnsi="Arial" w:cs="Arial"/>
          <w:color w:val="000000"/>
          <w:sz w:val="24"/>
          <w:szCs w:val="24"/>
          <w:shd w:val="clear" w:color="auto" w:fill="FFFFFF"/>
        </w:rPr>
        <w:t xml:space="preserve"> pump activity requires the continuous synthesis of ATP.  This synthesis of ATP occurs primarily by aerobic metabolism in cardiac muscle fibers and thus requires a continuous supply of oxygen.  Thus if the coronary circulation to the left ventricle is insufficient (particularly during exercise) then there will be an inadequate supply of oxygen and thus a reduced ATP production in the cardiac fibers.  This reduction in ATP will reduce Na</w:t>
      </w:r>
      <w:r w:rsidRPr="00A335A9">
        <w:rPr>
          <w:rFonts w:ascii="Arial" w:hAnsi="Arial" w:cs="Arial"/>
          <w:color w:val="000000"/>
          <w:sz w:val="24"/>
          <w:szCs w:val="24"/>
          <w:shd w:val="clear" w:color="auto" w:fill="FFFFFF"/>
          <w:vertAlign w:val="superscript"/>
        </w:rPr>
        <w:t>+</w:t>
      </w:r>
      <w:r w:rsidRPr="00A335A9">
        <w:rPr>
          <w:rFonts w:ascii="Arial" w:hAnsi="Arial" w:cs="Arial"/>
          <w:color w:val="000000"/>
          <w:sz w:val="24"/>
          <w:szCs w:val="24"/>
          <w:shd w:val="clear" w:color="auto" w:fill="FFFFFF"/>
        </w:rPr>
        <w:t xml:space="preserve"> - K</w:t>
      </w:r>
      <w:r w:rsidRPr="00A335A9">
        <w:rPr>
          <w:rFonts w:ascii="Arial" w:hAnsi="Arial" w:cs="Arial"/>
          <w:color w:val="000000"/>
          <w:sz w:val="24"/>
          <w:szCs w:val="24"/>
          <w:shd w:val="clear" w:color="auto" w:fill="FFFFFF"/>
          <w:vertAlign w:val="superscript"/>
        </w:rPr>
        <w:t>+</w:t>
      </w:r>
      <w:r w:rsidRPr="00A335A9">
        <w:rPr>
          <w:rFonts w:ascii="Arial" w:hAnsi="Arial" w:cs="Arial"/>
          <w:color w:val="000000"/>
          <w:sz w:val="24"/>
          <w:szCs w:val="24"/>
          <w:shd w:val="clear" w:color="auto" w:fill="FFFFFF"/>
        </w:rPr>
        <w:t xml:space="preserve"> pumping and thus alter (slow) the repolarization process.  This slowing of repolarization of many cardiac fibers is revealed by a change in the S-T level, thus the S-T depression, and sometimes an inversion of the T wave.  The fact that the S-T depression is rapid and progressive upon mild exercise is strongly indicative of a significant decline in coronary blood flow to the left ventricle.  This is what caught the attending physician’s (RW: and my!) immediate attention (RW: since I could also see the EKG monitor).  It is certainly possible that the stress test EKG revealed an impending myocardial infarction before it happened to you.”  [A </w:t>
      </w:r>
      <w:r w:rsidRPr="00A335A9">
        <w:rPr>
          <w:rFonts w:ascii="Arial" w:hAnsi="Arial" w:cs="Arial"/>
          <w:b/>
          <w:color w:val="000000"/>
          <w:sz w:val="24"/>
          <w:szCs w:val="24"/>
          <w:shd w:val="clear" w:color="auto" w:fill="FFFFFF"/>
        </w:rPr>
        <w:t xml:space="preserve">myocardial infarction </w:t>
      </w:r>
      <w:r w:rsidRPr="00A335A9">
        <w:rPr>
          <w:rFonts w:ascii="Arial" w:hAnsi="Arial" w:cs="Arial"/>
          <w:color w:val="000000"/>
          <w:sz w:val="24"/>
          <w:szCs w:val="24"/>
          <w:shd w:val="clear" w:color="auto" w:fill="FFFFFF"/>
        </w:rPr>
        <w:t>is a heart attack.  It happens when blood stops flowing properly to part of the heart and the heart muscle is injured due to not receiving enough oxygen.]  “In that sense you are a very fortunate individual.  By attending to your vague and mild symptoms (shortness of breath, and some abnormal chest feeling) you effectively prevented a much more serious event from possibly happening.”  “In addition your heart rate and blood pressure were higher than you would normally predict at low intensity exercise.  This indicates a lower than normal stroke volume and thus a compromised pumping ability of your heart during mild exercise.”</w:t>
      </w:r>
    </w:p>
    <w:p w:rsidR="003E03FD" w:rsidRPr="00A335A9" w:rsidRDefault="003E03FD" w:rsidP="002E20AB">
      <w:pPr>
        <w:shd w:val="clear" w:color="auto" w:fill="FFFFFF"/>
        <w:spacing w:before="100" w:beforeAutospacing="1" w:after="100" w:afterAutospacing="1" w:line="270" w:lineRule="atLeast"/>
        <w:rPr>
          <w:rFonts w:ascii="Arial" w:eastAsia="Times New Roman" w:hAnsi="Arial" w:cs="Arial"/>
          <w:color w:val="000000"/>
          <w:sz w:val="21"/>
          <w:szCs w:val="21"/>
        </w:rPr>
      </w:pPr>
    </w:p>
    <w:sectPr w:rsidR="003E03FD" w:rsidRPr="00A335A9" w:rsidSect="00497BF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0AB"/>
    <w:rsid w:val="00007214"/>
    <w:rsid w:val="00211D72"/>
    <w:rsid w:val="002E20AB"/>
    <w:rsid w:val="003366A2"/>
    <w:rsid w:val="003E03FD"/>
    <w:rsid w:val="003E7214"/>
    <w:rsid w:val="003E7D58"/>
    <w:rsid w:val="0042174D"/>
    <w:rsid w:val="00497BFE"/>
    <w:rsid w:val="004B0C81"/>
    <w:rsid w:val="004B7F66"/>
    <w:rsid w:val="00651EDF"/>
    <w:rsid w:val="007B1176"/>
    <w:rsid w:val="00800F7A"/>
    <w:rsid w:val="008C5484"/>
    <w:rsid w:val="00A335A9"/>
    <w:rsid w:val="00A5128F"/>
    <w:rsid w:val="00B67D50"/>
    <w:rsid w:val="00B74D96"/>
    <w:rsid w:val="00ED63A0"/>
    <w:rsid w:val="00F81AD9"/>
    <w:rsid w:val="00FC5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14C826-2311-43A3-BA97-8B67D897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E20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E20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0A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E20A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E20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20AB"/>
  </w:style>
  <w:style w:type="character" w:styleId="Hyperlink">
    <w:name w:val="Hyperlink"/>
    <w:basedOn w:val="DefaultParagraphFont"/>
    <w:uiPriority w:val="99"/>
    <w:semiHidden/>
    <w:unhideWhenUsed/>
    <w:rsid w:val="002E20AB"/>
    <w:rPr>
      <w:color w:val="0000FF"/>
      <w:u w:val="single"/>
    </w:rPr>
  </w:style>
  <w:style w:type="character" w:styleId="Strong">
    <w:name w:val="Strong"/>
    <w:basedOn w:val="DefaultParagraphFont"/>
    <w:uiPriority w:val="22"/>
    <w:qFormat/>
    <w:rsid w:val="002E20AB"/>
    <w:rPr>
      <w:b/>
      <w:bCs/>
    </w:rPr>
  </w:style>
  <w:style w:type="paragraph" w:styleId="BalloonText">
    <w:name w:val="Balloon Text"/>
    <w:basedOn w:val="Normal"/>
    <w:link w:val="BalloonTextChar"/>
    <w:uiPriority w:val="99"/>
    <w:semiHidden/>
    <w:unhideWhenUsed/>
    <w:rsid w:val="002E2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0AB"/>
    <w:rPr>
      <w:rFonts w:ascii="Tahoma" w:hAnsi="Tahoma" w:cs="Tahoma"/>
      <w:sz w:val="16"/>
      <w:szCs w:val="16"/>
    </w:rPr>
  </w:style>
  <w:style w:type="table" w:styleId="TableGrid">
    <w:name w:val="Table Grid"/>
    <w:basedOn w:val="TableNormal"/>
    <w:uiPriority w:val="39"/>
    <w:rsid w:val="003E03FD"/>
    <w:pPr>
      <w:spacing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08439">
      <w:bodyDiv w:val="1"/>
      <w:marLeft w:val="0"/>
      <w:marRight w:val="0"/>
      <w:marTop w:val="0"/>
      <w:marBottom w:val="0"/>
      <w:divBdr>
        <w:top w:val="none" w:sz="0" w:space="0" w:color="auto"/>
        <w:left w:val="none" w:sz="0" w:space="0" w:color="auto"/>
        <w:bottom w:val="none" w:sz="0" w:space="0" w:color="auto"/>
        <w:right w:val="none" w:sz="0" w:space="0" w:color="auto"/>
      </w:divBdr>
      <w:divsChild>
        <w:div w:id="764881139">
          <w:marLeft w:val="210"/>
          <w:marRight w:val="0"/>
          <w:marTop w:val="150"/>
          <w:marBottom w:val="150"/>
          <w:divBdr>
            <w:top w:val="single" w:sz="36" w:space="0" w:color="F1F7F7"/>
            <w:left w:val="single" w:sz="36" w:space="0" w:color="F1F7F7"/>
            <w:bottom w:val="single" w:sz="36" w:space="0" w:color="F1F7F7"/>
            <w:right w:val="single" w:sz="36" w:space="0" w:color="F1F7F7"/>
          </w:divBdr>
        </w:div>
        <w:div w:id="12653686">
          <w:marLeft w:val="210"/>
          <w:marRight w:val="0"/>
          <w:marTop w:val="150"/>
          <w:marBottom w:val="150"/>
          <w:divBdr>
            <w:top w:val="single" w:sz="36" w:space="0" w:color="F1F7F7"/>
            <w:left w:val="single" w:sz="36" w:space="0" w:color="F1F7F7"/>
            <w:bottom w:val="single" w:sz="36" w:space="0" w:color="F1F7F7"/>
            <w:right w:val="single" w:sz="36" w:space="0" w:color="F1F7F7"/>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physiology.com/Arrhythmias/A002.htm" TargetMode="External"/><Relationship Id="rId13" Type="http://schemas.openxmlformats.org/officeDocument/2006/relationships/hyperlink" Target="http://www.cvphysiology.com/Arrhythmias/A006.htm" TargetMode="External"/><Relationship Id="rId18" Type="http://schemas.openxmlformats.org/officeDocument/2006/relationships/hyperlink" Target="http://en.wikipedia.org/wiki/Oxygen" TargetMode="External"/><Relationship Id="rId26" Type="http://schemas.openxmlformats.org/officeDocument/2006/relationships/image" Target="media/image8.tif"/><Relationship Id="rId3" Type="http://schemas.openxmlformats.org/officeDocument/2006/relationships/webSettings" Target="webSettings.xml"/><Relationship Id="rId21" Type="http://schemas.openxmlformats.org/officeDocument/2006/relationships/hyperlink" Target="http://en.wikipedia.org/wiki/Oxygen" TargetMode="External"/><Relationship Id="rId7" Type="http://schemas.openxmlformats.org/officeDocument/2006/relationships/hyperlink" Target="http://www.cvphysiology.com/Arrhythmias/A020.htm" TargetMode="External"/><Relationship Id="rId12" Type="http://schemas.openxmlformats.org/officeDocument/2006/relationships/image" Target="media/image4.gif"/><Relationship Id="rId17" Type="http://schemas.openxmlformats.org/officeDocument/2006/relationships/hyperlink" Target="http://en.wikipedia.org/wiki/Tissue_(biology)" TargetMode="External"/><Relationship Id="rId25" Type="http://schemas.openxmlformats.org/officeDocument/2006/relationships/image" Target="media/image7.tif"/><Relationship Id="rId2" Type="http://schemas.openxmlformats.org/officeDocument/2006/relationships/settings" Target="settings.xml"/><Relationship Id="rId16" Type="http://schemas.openxmlformats.org/officeDocument/2006/relationships/hyperlink" Target="http://www.cvphysiology.com/Arrhythmias/A006.htm" TargetMode="External"/><Relationship Id="rId20" Type="http://schemas.openxmlformats.org/officeDocument/2006/relationships/hyperlink" Target="http://en.wikipedia.org/wiki/Cellular_metabolism" TargetMode="External"/><Relationship Id="rId29" Type="http://schemas.openxmlformats.org/officeDocument/2006/relationships/image" Target="media/image11.tif"/><Relationship Id="rId1" Type="http://schemas.openxmlformats.org/officeDocument/2006/relationships/styles" Target="styles.xml"/><Relationship Id="rId6" Type="http://schemas.openxmlformats.org/officeDocument/2006/relationships/hyperlink" Target="http://www.cvphysiology.com/Arrhythmias/A006.htm" TargetMode="External"/><Relationship Id="rId11" Type="http://schemas.openxmlformats.org/officeDocument/2006/relationships/image" Target="media/image3.gif"/><Relationship Id="rId24" Type="http://schemas.openxmlformats.org/officeDocument/2006/relationships/image" Target="media/image6.tif"/><Relationship Id="rId5" Type="http://schemas.openxmlformats.org/officeDocument/2006/relationships/image" Target="media/image2.tiff"/><Relationship Id="rId15" Type="http://schemas.openxmlformats.org/officeDocument/2006/relationships/image" Target="media/image5.gif"/><Relationship Id="rId23" Type="http://schemas.openxmlformats.org/officeDocument/2006/relationships/hyperlink" Target="http://www.cvphysiology.com/Arrhythmias/A006.htm" TargetMode="External"/><Relationship Id="rId28" Type="http://schemas.openxmlformats.org/officeDocument/2006/relationships/image" Target="media/image10.tif"/><Relationship Id="rId10" Type="http://schemas.openxmlformats.org/officeDocument/2006/relationships/hyperlink" Target="http://www.cvphysiology.com/Arrhythmias/A003.htm" TargetMode="External"/><Relationship Id="rId19" Type="http://schemas.openxmlformats.org/officeDocument/2006/relationships/hyperlink" Target="http://en.wikipedia.org/wiki/Glucose" TargetMode="External"/><Relationship Id="rId31"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www.cvphysiology.com/Arrhythmias/A003.htm" TargetMode="External"/><Relationship Id="rId14" Type="http://schemas.openxmlformats.org/officeDocument/2006/relationships/hyperlink" Target="http://www.cvphysiology.com/Arrhythmias/A013.htm" TargetMode="External"/><Relationship Id="rId22" Type="http://schemas.openxmlformats.org/officeDocument/2006/relationships/hyperlink" Target="http://www.cvphysiology.com/CAD/CAD012.htm" TargetMode="External"/><Relationship Id="rId27" Type="http://schemas.openxmlformats.org/officeDocument/2006/relationships/image" Target="media/image9.ti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rwinstea</dc:creator>
  <cp:lastModifiedBy>Ray Winstead</cp:lastModifiedBy>
  <cp:revision>5</cp:revision>
  <dcterms:created xsi:type="dcterms:W3CDTF">2014-03-18T13:50:00Z</dcterms:created>
  <dcterms:modified xsi:type="dcterms:W3CDTF">2014-03-18T13:59:00Z</dcterms:modified>
</cp:coreProperties>
</file>